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5A150" w14:textId="3DE8B5D1" w:rsidR="0055177F" w:rsidRPr="00DC6276" w:rsidRDefault="001F5B53" w:rsidP="001F5B53">
      <w:pPr>
        <w:pBdr>
          <w:bottom w:val="single" w:sz="12" w:space="1" w:color="365F91" w:themeColor="accent1" w:themeShade="BF"/>
        </w:pBdr>
        <w:spacing w:after="120"/>
        <w:jc w:val="both"/>
        <w:rPr>
          <w:b/>
          <w:color w:val="365F91" w:themeColor="accent1" w:themeShade="BF"/>
          <w:sz w:val="28"/>
          <w:lang w:val="es-419"/>
          <w:rPrChange w:id="0" w:author="Natalie Monteza" w:date="2019-10-21T00:12:00Z">
            <w:rPr>
              <w:b/>
              <w:color w:val="365F91" w:themeColor="accent1" w:themeShade="BF"/>
              <w:sz w:val="28"/>
            </w:rPr>
          </w:rPrChange>
        </w:rPr>
      </w:pPr>
      <w:del w:id="1" w:author="Natalie Monteza" w:date="2019-10-21T00:11:00Z">
        <w:r w:rsidRPr="00DC6276" w:rsidDel="006A4A62">
          <w:rPr>
            <w:b/>
            <w:color w:val="365F91" w:themeColor="accent1" w:themeShade="BF"/>
            <w:sz w:val="28"/>
            <w:lang w:val="es-419"/>
            <w:rPrChange w:id="2" w:author="Natalie Monteza" w:date="2019-10-21T00:12:00Z">
              <w:rPr>
                <w:b/>
                <w:color w:val="365F91" w:themeColor="accent1" w:themeShade="BF"/>
                <w:sz w:val="28"/>
              </w:rPr>
            </w:rPrChange>
          </w:rPr>
          <w:delText>Solidarity Fund</w:delText>
        </w:r>
      </w:del>
      <w:ins w:id="3" w:author="Natalie Monteza" w:date="2019-10-21T00:11:00Z">
        <w:r w:rsidR="006A4A62" w:rsidRPr="00DC6276">
          <w:rPr>
            <w:b/>
            <w:color w:val="365F91" w:themeColor="accent1" w:themeShade="BF"/>
            <w:sz w:val="28"/>
            <w:lang w:val="es-419"/>
            <w:rPrChange w:id="4" w:author="Natalie Monteza" w:date="2019-10-21T00:12:00Z">
              <w:rPr>
                <w:b/>
                <w:color w:val="365F91" w:themeColor="accent1" w:themeShade="BF"/>
                <w:sz w:val="28"/>
              </w:rPr>
            </w:rPrChange>
          </w:rPr>
          <w:t>Fondo de Soli</w:t>
        </w:r>
        <w:r w:rsidR="006A4A62" w:rsidRPr="00DC6276">
          <w:rPr>
            <w:b/>
            <w:color w:val="365F91" w:themeColor="accent1" w:themeShade="BF"/>
            <w:sz w:val="28"/>
            <w:lang w:val="es-419"/>
            <w:rPrChange w:id="5" w:author="Natalie Monteza" w:date="2019-10-21T00:12:00Z">
              <w:rPr>
                <w:b/>
                <w:color w:val="365F91" w:themeColor="accent1" w:themeShade="BF"/>
                <w:sz w:val="28"/>
                <w:lang w:val="it-IT"/>
              </w:rPr>
            </w:rPrChange>
          </w:rPr>
          <w:t>daridad</w:t>
        </w:r>
      </w:ins>
      <w:r w:rsidRPr="00DC6276">
        <w:rPr>
          <w:b/>
          <w:color w:val="365F91" w:themeColor="accent1" w:themeShade="BF"/>
          <w:sz w:val="28"/>
          <w:lang w:val="es-419"/>
          <w:rPrChange w:id="6" w:author="Natalie Monteza" w:date="2019-10-21T00:12:00Z">
            <w:rPr>
              <w:b/>
              <w:color w:val="365F91" w:themeColor="accent1" w:themeShade="BF"/>
              <w:sz w:val="28"/>
            </w:rPr>
          </w:rPrChange>
        </w:rPr>
        <w:t xml:space="preserve"> </w:t>
      </w:r>
      <w:r w:rsidR="00A7176D" w:rsidRPr="00DC6276">
        <w:rPr>
          <w:b/>
          <w:color w:val="365F91" w:themeColor="accent1" w:themeShade="BF"/>
          <w:sz w:val="28"/>
          <w:lang w:val="es-419"/>
          <w:rPrChange w:id="7" w:author="Natalie Monteza" w:date="2019-10-21T00:12:00Z">
            <w:rPr>
              <w:b/>
              <w:color w:val="365F91" w:themeColor="accent1" w:themeShade="BF"/>
              <w:sz w:val="28"/>
            </w:rPr>
          </w:rPrChange>
        </w:rPr>
        <w:t>–</w:t>
      </w:r>
      <w:r w:rsidR="0055177F" w:rsidRPr="00DC6276">
        <w:rPr>
          <w:b/>
          <w:color w:val="365F91" w:themeColor="accent1" w:themeShade="BF"/>
          <w:sz w:val="28"/>
          <w:lang w:val="es-419"/>
          <w:rPrChange w:id="8" w:author="Natalie Monteza" w:date="2019-10-21T00:12:00Z">
            <w:rPr>
              <w:b/>
              <w:color w:val="365F91" w:themeColor="accent1" w:themeShade="BF"/>
              <w:sz w:val="28"/>
            </w:rPr>
          </w:rPrChange>
        </w:rPr>
        <w:t xml:space="preserve"> </w:t>
      </w:r>
      <w:del w:id="9" w:author="Natalie Monteza" w:date="2019-10-21T00:12:00Z">
        <w:r w:rsidR="00A7176D" w:rsidRPr="00DC6276" w:rsidDel="00DC6276">
          <w:rPr>
            <w:b/>
            <w:color w:val="365F91" w:themeColor="accent1" w:themeShade="BF"/>
            <w:sz w:val="28"/>
            <w:lang w:val="es-419"/>
            <w:rPrChange w:id="10" w:author="Natalie Monteza" w:date="2019-10-21T00:12:00Z">
              <w:rPr>
                <w:b/>
                <w:color w:val="365F91" w:themeColor="accent1" w:themeShade="BF"/>
                <w:sz w:val="28"/>
              </w:rPr>
            </w:rPrChange>
          </w:rPr>
          <w:delText xml:space="preserve">Eligibility criteria and </w:delText>
        </w:r>
        <w:r w:rsidR="0024440C" w:rsidRPr="00DC6276" w:rsidDel="00DC6276">
          <w:rPr>
            <w:b/>
            <w:color w:val="365F91" w:themeColor="accent1" w:themeShade="BF"/>
            <w:sz w:val="28"/>
            <w:lang w:val="es-419"/>
            <w:rPrChange w:id="11" w:author="Natalie Monteza" w:date="2019-10-21T00:12:00Z">
              <w:rPr>
                <w:b/>
                <w:color w:val="365F91" w:themeColor="accent1" w:themeShade="BF"/>
                <w:sz w:val="28"/>
              </w:rPr>
            </w:rPrChange>
          </w:rPr>
          <w:delText xml:space="preserve">application </w:delText>
        </w:r>
        <w:r w:rsidR="00A7176D" w:rsidRPr="00DC6276" w:rsidDel="00DC6276">
          <w:rPr>
            <w:b/>
            <w:color w:val="365F91" w:themeColor="accent1" w:themeShade="BF"/>
            <w:sz w:val="28"/>
            <w:lang w:val="es-419"/>
            <w:rPrChange w:id="12" w:author="Natalie Monteza" w:date="2019-10-21T00:12:00Z">
              <w:rPr>
                <w:b/>
                <w:color w:val="365F91" w:themeColor="accent1" w:themeShade="BF"/>
                <w:sz w:val="28"/>
              </w:rPr>
            </w:rPrChange>
          </w:rPr>
          <w:delText>process</w:delText>
        </w:r>
      </w:del>
      <w:ins w:id="13" w:author="Natalie Monteza" w:date="2019-10-21T00:12:00Z">
        <w:r w:rsidR="00DC6276" w:rsidRPr="00DC6276">
          <w:rPr>
            <w:b/>
            <w:color w:val="365F91" w:themeColor="accent1" w:themeShade="BF"/>
            <w:sz w:val="28"/>
            <w:lang w:val="es-419"/>
            <w:rPrChange w:id="14" w:author="Natalie Monteza" w:date="2019-10-21T00:12:00Z">
              <w:rPr>
                <w:b/>
                <w:color w:val="365F91" w:themeColor="accent1" w:themeShade="BF"/>
                <w:sz w:val="28"/>
                <w:lang w:val="it-IT"/>
              </w:rPr>
            </w:rPrChange>
          </w:rPr>
          <w:t xml:space="preserve">Criterios </w:t>
        </w:r>
        <w:r w:rsidR="00DC6276">
          <w:rPr>
            <w:b/>
            <w:color w:val="365F91" w:themeColor="accent1" w:themeShade="BF"/>
            <w:sz w:val="28"/>
            <w:lang w:val="es-419"/>
          </w:rPr>
          <w:t>de eligibilidad y proceso de solicitud</w:t>
        </w:r>
      </w:ins>
    </w:p>
    <w:p w14:paraId="5C3742FF" w14:textId="77777777" w:rsidR="0024440C" w:rsidRPr="00DC6276" w:rsidRDefault="0024440C" w:rsidP="0024440C">
      <w:pPr>
        <w:pStyle w:val="Paragraphedeliste"/>
        <w:ind w:left="426"/>
        <w:jc w:val="both"/>
        <w:rPr>
          <w:b/>
          <w:color w:val="365F91" w:themeColor="accent1" w:themeShade="BF"/>
          <w:lang w:val="es-419"/>
          <w:rPrChange w:id="15" w:author="Natalie Monteza" w:date="2019-10-21T00:12:00Z">
            <w:rPr>
              <w:b/>
              <w:color w:val="365F91" w:themeColor="accent1" w:themeShade="BF"/>
            </w:rPr>
          </w:rPrChange>
        </w:rPr>
      </w:pPr>
      <w:bookmarkStart w:id="16" w:name="_Hlk19026524"/>
    </w:p>
    <w:p w14:paraId="40007A3D" w14:textId="331515D6" w:rsidR="0024440C" w:rsidRPr="0024440C" w:rsidRDefault="0024440C" w:rsidP="0024440C">
      <w:pPr>
        <w:pStyle w:val="Paragraphedeliste"/>
        <w:ind w:left="426"/>
        <w:jc w:val="both"/>
        <w:rPr>
          <w:b/>
          <w:color w:val="365F91" w:themeColor="accent1" w:themeShade="BF"/>
          <w:sz w:val="24"/>
          <w:szCs w:val="24"/>
        </w:rPr>
      </w:pPr>
      <w:del w:id="17" w:author="Natalie Monteza" w:date="2019-10-21T00:13:00Z">
        <w:r w:rsidRPr="0024440C" w:rsidDel="00DC6276">
          <w:rPr>
            <w:b/>
            <w:color w:val="365F91" w:themeColor="accent1" w:themeShade="BF"/>
            <w:sz w:val="24"/>
            <w:szCs w:val="24"/>
          </w:rPr>
          <w:delText>Eligibility Criteria</w:delText>
        </w:r>
      </w:del>
      <w:ins w:id="18" w:author="Natalie Monteza" w:date="2019-10-21T00:13:00Z">
        <w:r w:rsidR="00DC6276">
          <w:rPr>
            <w:b/>
            <w:color w:val="365F91" w:themeColor="accent1" w:themeShade="BF"/>
            <w:sz w:val="24"/>
            <w:szCs w:val="24"/>
          </w:rPr>
          <w:t>Criterios de Eligibilidad</w:t>
        </w:r>
      </w:ins>
    </w:p>
    <w:p w14:paraId="2D8770D6" w14:textId="77777777" w:rsidR="0024440C" w:rsidRDefault="0024440C" w:rsidP="00A7176D">
      <w:pPr>
        <w:pStyle w:val="Paragraphedeliste"/>
        <w:spacing w:after="120"/>
        <w:ind w:left="426"/>
        <w:jc w:val="both"/>
        <w:rPr>
          <w:b/>
          <w:color w:val="365F91" w:themeColor="accent1" w:themeShade="BF"/>
        </w:rPr>
      </w:pPr>
    </w:p>
    <w:p w14:paraId="1DCEBE41" w14:textId="77D10EC5" w:rsidR="0055177F" w:rsidRPr="00DC6276" w:rsidRDefault="00DC6276" w:rsidP="00A7176D">
      <w:pPr>
        <w:pStyle w:val="Paragraphedeliste"/>
        <w:spacing w:after="120"/>
        <w:ind w:left="426"/>
        <w:jc w:val="both"/>
        <w:rPr>
          <w:b/>
          <w:color w:val="365F91" w:themeColor="accent1" w:themeShade="BF"/>
          <w:lang w:val="es-419"/>
          <w:rPrChange w:id="19" w:author="Natalie Monteza" w:date="2019-10-21T00:14:00Z">
            <w:rPr>
              <w:b/>
              <w:color w:val="365F91" w:themeColor="accent1" w:themeShade="BF"/>
            </w:rPr>
          </w:rPrChange>
        </w:rPr>
      </w:pPr>
      <w:ins w:id="20" w:author="Natalie Monteza" w:date="2019-10-21T00:13:00Z">
        <w:r w:rsidRPr="00DC6276">
          <w:rPr>
            <w:b/>
            <w:color w:val="365F91" w:themeColor="accent1" w:themeShade="BF"/>
            <w:lang w:val="es-419"/>
            <w:rPrChange w:id="21" w:author="Natalie Monteza" w:date="2019-10-21T00:14:00Z">
              <w:rPr>
                <w:b/>
                <w:color w:val="365F91" w:themeColor="accent1" w:themeShade="BF"/>
              </w:rPr>
            </w:rPrChange>
          </w:rPr>
          <w:t>Por favo</w:t>
        </w:r>
      </w:ins>
      <w:ins w:id="22" w:author="Natalie Monteza" w:date="2019-10-21T00:14:00Z">
        <w:r w:rsidRPr="00DC6276">
          <w:rPr>
            <w:b/>
            <w:color w:val="365F91" w:themeColor="accent1" w:themeShade="BF"/>
            <w:lang w:val="es-419"/>
            <w:rPrChange w:id="23" w:author="Natalie Monteza" w:date="2019-10-21T00:14:00Z">
              <w:rPr>
                <w:b/>
                <w:color w:val="365F91" w:themeColor="accent1" w:themeShade="BF"/>
              </w:rPr>
            </w:rPrChange>
          </w:rPr>
          <w:t>r verifique los siguientes criterios de eligibilidad</w:t>
        </w:r>
      </w:ins>
      <w:del w:id="24" w:author="Natalie Monteza" w:date="2019-10-21T00:14:00Z">
        <w:r w:rsidR="00A7176D" w:rsidRPr="00DC6276" w:rsidDel="00DC6276">
          <w:rPr>
            <w:b/>
            <w:color w:val="365F91" w:themeColor="accent1" w:themeShade="BF"/>
            <w:lang w:val="es-419"/>
            <w:rPrChange w:id="25" w:author="Natalie Monteza" w:date="2019-10-21T00:14:00Z">
              <w:rPr>
                <w:b/>
                <w:color w:val="365F91" w:themeColor="accent1" w:themeShade="BF"/>
              </w:rPr>
            </w:rPrChange>
          </w:rPr>
          <w:delText xml:space="preserve">Please take the time to </w:delText>
        </w:r>
        <w:r w:rsidR="00B84E3F" w:rsidRPr="00DC6276" w:rsidDel="00DC6276">
          <w:rPr>
            <w:b/>
            <w:color w:val="365F91" w:themeColor="accent1" w:themeShade="BF"/>
            <w:lang w:val="es-419"/>
            <w:rPrChange w:id="26" w:author="Natalie Monteza" w:date="2019-10-21T00:14:00Z">
              <w:rPr>
                <w:b/>
                <w:color w:val="365F91" w:themeColor="accent1" w:themeShade="BF"/>
              </w:rPr>
            </w:rPrChange>
          </w:rPr>
          <w:delText xml:space="preserve">review </w:delText>
        </w:r>
        <w:r w:rsidR="00A7176D" w:rsidRPr="00DC6276" w:rsidDel="00DC6276">
          <w:rPr>
            <w:b/>
            <w:color w:val="365F91" w:themeColor="accent1" w:themeShade="BF"/>
            <w:lang w:val="es-419"/>
            <w:rPrChange w:id="27" w:author="Natalie Monteza" w:date="2019-10-21T00:14:00Z">
              <w:rPr>
                <w:b/>
                <w:color w:val="365F91" w:themeColor="accent1" w:themeShade="BF"/>
              </w:rPr>
            </w:rPrChange>
          </w:rPr>
          <w:delText>the following</w:delText>
        </w:r>
        <w:r w:rsidR="00B84E3F" w:rsidRPr="00DC6276" w:rsidDel="00DC6276">
          <w:rPr>
            <w:b/>
            <w:color w:val="365F91" w:themeColor="accent1" w:themeShade="BF"/>
            <w:lang w:val="es-419"/>
            <w:rPrChange w:id="28" w:author="Natalie Monteza" w:date="2019-10-21T00:14:00Z">
              <w:rPr>
                <w:b/>
                <w:color w:val="365F91" w:themeColor="accent1" w:themeShade="BF"/>
              </w:rPr>
            </w:rPrChange>
          </w:rPr>
          <w:delText xml:space="preserve"> eligibility criteria</w:delText>
        </w:r>
      </w:del>
      <w:r w:rsidR="00B84E3F" w:rsidRPr="00DC6276">
        <w:rPr>
          <w:b/>
          <w:color w:val="365F91" w:themeColor="accent1" w:themeShade="BF"/>
          <w:lang w:val="es-419"/>
          <w:rPrChange w:id="29" w:author="Natalie Monteza" w:date="2019-10-21T00:14:00Z">
            <w:rPr>
              <w:b/>
              <w:color w:val="365F91" w:themeColor="accent1" w:themeShade="BF"/>
            </w:rPr>
          </w:rPrChange>
        </w:rPr>
        <w:t>:</w:t>
      </w:r>
    </w:p>
    <w:bookmarkEnd w:id="16"/>
    <w:p w14:paraId="15BB5AD2" w14:textId="7B15364D" w:rsidR="00334636" w:rsidRPr="00DC6276" w:rsidRDefault="00DC6276" w:rsidP="00B84E3F">
      <w:pPr>
        <w:numPr>
          <w:ilvl w:val="0"/>
          <w:numId w:val="15"/>
        </w:numPr>
        <w:spacing w:after="120"/>
        <w:contextualSpacing/>
        <w:jc w:val="both"/>
        <w:rPr>
          <w:rFonts w:cs="Arial"/>
          <w:szCs w:val="28"/>
          <w:lang w:val="es-419"/>
          <w:rPrChange w:id="30" w:author="Natalie Monteza" w:date="2019-10-21T00:15:00Z">
            <w:rPr>
              <w:rFonts w:cs="Arial"/>
              <w:szCs w:val="28"/>
            </w:rPr>
          </w:rPrChange>
        </w:rPr>
      </w:pPr>
      <w:ins w:id="31" w:author="Natalie Monteza" w:date="2019-10-21T00:15:00Z">
        <w:r w:rsidRPr="00DC6276">
          <w:rPr>
            <w:rFonts w:cs="Arial"/>
            <w:szCs w:val="28"/>
            <w:lang w:val="es-419"/>
            <w:rPrChange w:id="32" w:author="Natalie Monteza" w:date="2019-10-21T00:15:00Z">
              <w:rPr>
                <w:rFonts w:cs="Arial"/>
                <w:szCs w:val="28"/>
              </w:rPr>
            </w:rPrChange>
          </w:rPr>
          <w:t>La principal organización ejecutora del proyecto es un miembro de la Familia Vicenciana.</w:t>
        </w:r>
      </w:ins>
      <w:del w:id="33" w:author="Natalie Monteza" w:date="2019-10-21T00:15:00Z">
        <w:r w:rsidR="00334636" w:rsidRPr="00DC6276" w:rsidDel="00DC6276">
          <w:rPr>
            <w:rFonts w:cs="Arial"/>
            <w:szCs w:val="28"/>
            <w:lang w:val="es-419"/>
            <w:rPrChange w:id="34" w:author="Natalie Monteza" w:date="2019-10-21T00:15:00Z">
              <w:rPr>
                <w:rFonts w:cs="Arial"/>
                <w:szCs w:val="28"/>
              </w:rPr>
            </w:rPrChange>
          </w:rPr>
          <w:delText xml:space="preserve">The main implementing organization </w:delText>
        </w:r>
        <w:r w:rsidR="00A7176D" w:rsidRPr="00DC6276" w:rsidDel="00DC6276">
          <w:rPr>
            <w:rFonts w:cs="Arial"/>
            <w:szCs w:val="28"/>
            <w:lang w:val="es-419"/>
            <w:rPrChange w:id="35" w:author="Natalie Monteza" w:date="2019-10-21T00:15:00Z">
              <w:rPr>
                <w:rFonts w:cs="Arial"/>
                <w:szCs w:val="28"/>
              </w:rPr>
            </w:rPrChange>
          </w:rPr>
          <w:delText xml:space="preserve">of the project </w:delText>
        </w:r>
        <w:r w:rsidR="00334636" w:rsidRPr="00DC6276" w:rsidDel="00DC6276">
          <w:rPr>
            <w:rFonts w:cs="Arial"/>
            <w:szCs w:val="28"/>
            <w:lang w:val="es-419"/>
            <w:rPrChange w:id="36" w:author="Natalie Monteza" w:date="2019-10-21T00:15:00Z">
              <w:rPr>
                <w:rFonts w:cs="Arial"/>
                <w:szCs w:val="28"/>
              </w:rPr>
            </w:rPrChange>
          </w:rPr>
          <w:delText xml:space="preserve">is a </w:delText>
        </w:r>
        <w:r w:rsidR="00F42E82" w:rsidRPr="00DC6276" w:rsidDel="00DC6276">
          <w:rPr>
            <w:rFonts w:cs="Arial"/>
            <w:szCs w:val="28"/>
            <w:lang w:val="es-419"/>
            <w:rPrChange w:id="37" w:author="Natalie Monteza" w:date="2019-10-21T00:15:00Z">
              <w:rPr>
                <w:rFonts w:cs="Arial"/>
                <w:szCs w:val="28"/>
              </w:rPr>
            </w:rPrChange>
          </w:rPr>
          <w:delText>member of the Vincentian Family</w:delText>
        </w:r>
        <w:r w:rsidR="00B84E3F" w:rsidRPr="00DC6276" w:rsidDel="00DC6276">
          <w:rPr>
            <w:rFonts w:cs="Arial"/>
            <w:szCs w:val="28"/>
            <w:lang w:val="es-419"/>
            <w:rPrChange w:id="38" w:author="Natalie Monteza" w:date="2019-10-21T00:15:00Z">
              <w:rPr>
                <w:rFonts w:cs="Arial"/>
                <w:szCs w:val="28"/>
              </w:rPr>
            </w:rPrChange>
          </w:rPr>
          <w:delText>.</w:delText>
        </w:r>
      </w:del>
    </w:p>
    <w:p w14:paraId="2095AB13" w14:textId="1423516B" w:rsidR="00B84E3F" w:rsidRPr="00DC6276" w:rsidRDefault="00DC6276" w:rsidP="00DC6276">
      <w:pPr>
        <w:numPr>
          <w:ilvl w:val="1"/>
          <w:numId w:val="15"/>
        </w:numPr>
        <w:spacing w:after="120"/>
        <w:contextualSpacing/>
        <w:jc w:val="both"/>
        <w:rPr>
          <w:rFonts w:cs="Arial"/>
          <w:szCs w:val="28"/>
          <w:lang w:val="es-419"/>
          <w:rPrChange w:id="39" w:author="Natalie Monteza" w:date="2019-10-21T00:15:00Z">
            <w:rPr>
              <w:rFonts w:cs="Arial"/>
              <w:szCs w:val="28"/>
            </w:rPr>
          </w:rPrChange>
        </w:rPr>
        <w:pPrChange w:id="40" w:author="Natalie Monteza" w:date="2019-10-21T00:16:00Z">
          <w:pPr>
            <w:numPr>
              <w:numId w:val="15"/>
            </w:numPr>
            <w:spacing w:after="120"/>
            <w:ind w:left="780" w:hanging="360"/>
            <w:contextualSpacing/>
            <w:jc w:val="both"/>
          </w:pPr>
        </w:pPrChange>
      </w:pPr>
      <w:ins w:id="41" w:author="Natalie Monteza" w:date="2019-10-21T00:15:00Z">
        <w:r w:rsidRPr="00DC6276">
          <w:rPr>
            <w:rFonts w:cs="Arial"/>
            <w:szCs w:val="28"/>
            <w:lang w:val="es-419"/>
            <w:rPrChange w:id="42" w:author="Natalie Monteza" w:date="2019-10-21T00:15:00Z">
              <w:rPr>
                <w:rFonts w:cs="Arial"/>
                <w:szCs w:val="28"/>
              </w:rPr>
            </w:rPrChange>
          </w:rPr>
          <w:t>La organización puede demostrar que puede cumplir con los requisitos de informes (tanto narrativos como financieros).</w:t>
        </w:r>
      </w:ins>
      <w:del w:id="43" w:author="Natalie Monteza" w:date="2019-10-21T00:15:00Z">
        <w:r w:rsidR="00B84E3F" w:rsidRPr="00DC6276" w:rsidDel="00DC6276">
          <w:rPr>
            <w:rFonts w:cs="Arial"/>
            <w:szCs w:val="28"/>
            <w:lang w:val="es-419"/>
            <w:rPrChange w:id="44" w:author="Natalie Monteza" w:date="2019-10-21T00:15:00Z">
              <w:rPr>
                <w:rFonts w:cs="Arial"/>
                <w:szCs w:val="28"/>
              </w:rPr>
            </w:rPrChange>
          </w:rPr>
          <w:delText>The recipient organisation can evidence that they are able to comply with reporting requirements (both narrative and financial).</w:delText>
        </w:r>
      </w:del>
    </w:p>
    <w:p w14:paraId="141C6685" w14:textId="29F73796" w:rsidR="00B84E3F" w:rsidRPr="00DC6276" w:rsidRDefault="00DC6276" w:rsidP="00B84E3F">
      <w:pPr>
        <w:numPr>
          <w:ilvl w:val="1"/>
          <w:numId w:val="15"/>
        </w:numPr>
        <w:spacing w:after="120"/>
        <w:contextualSpacing/>
        <w:jc w:val="both"/>
        <w:rPr>
          <w:rFonts w:cs="Arial"/>
          <w:szCs w:val="28"/>
          <w:lang w:val="es-419"/>
          <w:rPrChange w:id="45" w:author="Natalie Monteza" w:date="2019-10-21T00:17:00Z">
            <w:rPr>
              <w:rFonts w:cs="Arial"/>
              <w:szCs w:val="28"/>
            </w:rPr>
          </w:rPrChange>
        </w:rPr>
      </w:pPr>
      <w:ins w:id="46" w:author="Natalie Monteza" w:date="2019-10-21T00:17:00Z">
        <w:r w:rsidRPr="00DC6276">
          <w:rPr>
            <w:rFonts w:cs="Arial"/>
            <w:szCs w:val="28"/>
            <w:lang w:val="es-419"/>
            <w:rPrChange w:id="47" w:author="Natalie Monteza" w:date="2019-10-21T00:17:00Z">
              <w:rPr>
                <w:rFonts w:cs="Arial"/>
                <w:szCs w:val="28"/>
              </w:rPr>
            </w:rPrChange>
          </w:rPr>
          <w:t>La organización puede proporcionar un presupuesto detallado sobre los costos del proyecto.</w:t>
        </w:r>
      </w:ins>
      <w:del w:id="48" w:author="Natalie Monteza" w:date="2019-10-21T00:17:00Z">
        <w:r w:rsidR="00B84E3F" w:rsidRPr="00DC6276" w:rsidDel="00DC6276">
          <w:rPr>
            <w:rFonts w:cs="Arial"/>
            <w:szCs w:val="28"/>
            <w:lang w:val="es-419"/>
            <w:rPrChange w:id="49" w:author="Natalie Monteza" w:date="2019-10-21T00:17:00Z">
              <w:rPr>
                <w:rFonts w:cs="Arial"/>
                <w:szCs w:val="28"/>
              </w:rPr>
            </w:rPrChange>
          </w:rPr>
          <w:delText>The recipient organisation can provide a detailed budget on project costs.</w:delText>
        </w:r>
      </w:del>
    </w:p>
    <w:p w14:paraId="2264A9DC" w14:textId="6342B209" w:rsidR="00DC6276" w:rsidRDefault="00DC6276" w:rsidP="00B84E3F">
      <w:pPr>
        <w:numPr>
          <w:ilvl w:val="0"/>
          <w:numId w:val="15"/>
        </w:numPr>
        <w:spacing w:after="120"/>
        <w:contextualSpacing/>
        <w:jc w:val="both"/>
        <w:rPr>
          <w:ins w:id="50" w:author="Natalie Monteza" w:date="2019-10-21T00:18:00Z"/>
          <w:rFonts w:cs="Arial"/>
          <w:szCs w:val="28"/>
          <w:lang w:val="es-419"/>
        </w:rPr>
      </w:pPr>
      <w:ins w:id="51" w:author="Natalie Monteza" w:date="2019-10-21T00:18:00Z">
        <w:r>
          <w:rPr>
            <w:rFonts w:cs="Arial"/>
            <w:szCs w:val="28"/>
            <w:lang w:val="es-419"/>
          </w:rPr>
          <w:t>La</w:t>
        </w:r>
        <w:r w:rsidRPr="00DC6276">
          <w:rPr>
            <w:rFonts w:cs="Arial"/>
            <w:szCs w:val="28"/>
            <w:lang w:val="es-419"/>
            <w:rPrChange w:id="52" w:author="Natalie Monteza" w:date="2019-10-21T00:18:00Z">
              <w:rPr>
                <w:rFonts w:cs="Arial"/>
                <w:szCs w:val="28"/>
              </w:rPr>
            </w:rPrChange>
          </w:rPr>
          <w:t xml:space="preserve">s </w:t>
        </w:r>
        <w:r>
          <w:rPr>
            <w:rFonts w:cs="Arial"/>
            <w:szCs w:val="28"/>
            <w:lang w:val="es-419"/>
          </w:rPr>
          <w:t xml:space="preserve">personas </w:t>
        </w:r>
        <w:r w:rsidRPr="00DC6276">
          <w:rPr>
            <w:rFonts w:cs="Arial"/>
            <w:szCs w:val="28"/>
            <w:lang w:val="es-419"/>
            <w:rPrChange w:id="53" w:author="Natalie Monteza" w:date="2019-10-21T00:18:00Z">
              <w:rPr>
                <w:rFonts w:cs="Arial"/>
                <w:szCs w:val="28"/>
              </w:rPr>
            </w:rPrChange>
          </w:rPr>
          <w:t>beneficia</w:t>
        </w:r>
        <w:r>
          <w:rPr>
            <w:rFonts w:cs="Arial"/>
            <w:szCs w:val="28"/>
            <w:lang w:val="es-419"/>
          </w:rPr>
          <w:t xml:space="preserve">das por </w:t>
        </w:r>
        <w:r w:rsidRPr="00DC6276">
          <w:rPr>
            <w:rFonts w:cs="Arial"/>
            <w:szCs w:val="28"/>
            <w:lang w:val="es-419"/>
            <w:rPrChange w:id="54" w:author="Natalie Monteza" w:date="2019-10-21T00:18:00Z">
              <w:rPr>
                <w:rFonts w:cs="Arial"/>
                <w:szCs w:val="28"/>
              </w:rPr>
            </w:rPrChange>
          </w:rPr>
          <w:t>el proyecto son personas sin hogar o personas en riesgo de quedarse sin hogar, habitantes de barrios marginales, refugiados o personas desplazadas internamente.</w:t>
        </w:r>
      </w:ins>
    </w:p>
    <w:p w14:paraId="4F97DA51" w14:textId="3F4FB45B" w:rsidR="00334636" w:rsidRPr="00DC6276" w:rsidDel="00DC6276" w:rsidRDefault="00334636" w:rsidP="00B84E3F">
      <w:pPr>
        <w:numPr>
          <w:ilvl w:val="0"/>
          <w:numId w:val="15"/>
        </w:numPr>
        <w:spacing w:after="120"/>
        <w:contextualSpacing/>
        <w:jc w:val="both"/>
        <w:rPr>
          <w:del w:id="55" w:author="Natalie Monteza" w:date="2019-10-21T00:19:00Z"/>
          <w:rFonts w:cs="Arial"/>
          <w:szCs w:val="28"/>
          <w:lang w:val="en-US"/>
          <w:rPrChange w:id="56" w:author="Natalie Monteza" w:date="2019-10-21T00:18:00Z">
            <w:rPr>
              <w:del w:id="57" w:author="Natalie Monteza" w:date="2019-10-21T00:19:00Z"/>
              <w:rFonts w:cs="Arial"/>
              <w:szCs w:val="28"/>
            </w:rPr>
          </w:rPrChange>
        </w:rPr>
      </w:pPr>
      <w:del w:id="58" w:author="Natalie Monteza" w:date="2019-10-21T00:19:00Z">
        <w:r w:rsidRPr="00DC6276" w:rsidDel="00DC6276">
          <w:rPr>
            <w:rFonts w:cs="Arial"/>
            <w:szCs w:val="28"/>
            <w:lang w:val="en-US"/>
            <w:rPrChange w:id="59" w:author="Natalie Monteza" w:date="2019-10-21T00:18:00Z">
              <w:rPr>
                <w:rFonts w:cs="Arial"/>
                <w:szCs w:val="28"/>
              </w:rPr>
            </w:rPrChange>
          </w:rPr>
          <w:delText>Project beneficiaries are street homeless people or those at risk of homelessness, slum dwellers, refugees or internally displaced people.</w:delText>
        </w:r>
      </w:del>
    </w:p>
    <w:p w14:paraId="0F9F3FD4" w14:textId="1AE773F0" w:rsidR="00334636" w:rsidRPr="00DC6276" w:rsidRDefault="00DC6276" w:rsidP="00B84E3F">
      <w:pPr>
        <w:numPr>
          <w:ilvl w:val="0"/>
          <w:numId w:val="15"/>
        </w:numPr>
        <w:spacing w:after="120"/>
        <w:contextualSpacing/>
        <w:jc w:val="both"/>
        <w:rPr>
          <w:rFonts w:cs="Arial"/>
          <w:szCs w:val="28"/>
          <w:lang w:val="es-419"/>
          <w:rPrChange w:id="60" w:author="Natalie Monteza" w:date="2019-10-21T00:19:00Z">
            <w:rPr>
              <w:rFonts w:cs="Arial"/>
              <w:szCs w:val="28"/>
            </w:rPr>
          </w:rPrChange>
        </w:rPr>
      </w:pPr>
      <w:ins w:id="61" w:author="Natalie Monteza" w:date="2019-10-21T00:19:00Z">
        <w:r w:rsidRPr="00DC6276">
          <w:rPr>
            <w:rFonts w:cs="Arial"/>
            <w:szCs w:val="28"/>
            <w:lang w:val="es-419"/>
            <w:rPrChange w:id="62" w:author="Natalie Monteza" w:date="2019-10-21T00:19:00Z">
              <w:rPr>
                <w:rFonts w:cs="Arial"/>
                <w:szCs w:val="28"/>
                <w:lang w:val="en-US"/>
              </w:rPr>
            </w:rPrChange>
          </w:rPr>
          <w:t>E</w:t>
        </w:r>
        <w:r w:rsidRPr="00DC6276">
          <w:rPr>
            <w:rFonts w:cs="Arial"/>
            <w:szCs w:val="28"/>
            <w:lang w:val="es-419"/>
            <w:rPrChange w:id="63" w:author="Natalie Monteza" w:date="2019-10-21T00:19:00Z">
              <w:rPr>
                <w:rFonts w:cs="Arial"/>
                <w:szCs w:val="28"/>
                <w:lang w:val="en-US"/>
              </w:rPr>
            </w:rPrChange>
          </w:rPr>
          <w:t xml:space="preserve">l proyecto se encuentra </w:t>
        </w:r>
        <w:r>
          <w:rPr>
            <w:rFonts w:cs="Arial"/>
            <w:szCs w:val="28"/>
            <w:lang w:val="es-419"/>
          </w:rPr>
          <w:t xml:space="preserve">ubicado </w:t>
        </w:r>
        <w:r w:rsidRPr="00DC6276">
          <w:rPr>
            <w:rFonts w:cs="Arial"/>
            <w:szCs w:val="28"/>
            <w:lang w:val="es-419"/>
            <w:rPrChange w:id="64" w:author="Natalie Monteza" w:date="2019-10-21T00:19:00Z">
              <w:rPr>
                <w:rFonts w:cs="Arial"/>
                <w:szCs w:val="28"/>
                <w:lang w:val="en-US"/>
              </w:rPr>
            </w:rPrChange>
          </w:rPr>
          <w:t>en uno de los países más pobres del mundo (es decir, los que ocupan el puesto más bajo en el Índice de Desarrollo Humano).</w:t>
        </w:r>
      </w:ins>
      <w:del w:id="65" w:author="Natalie Monteza" w:date="2019-10-21T00:19:00Z">
        <w:r w:rsidR="00334636" w:rsidRPr="00DC6276" w:rsidDel="00DC6276">
          <w:rPr>
            <w:rFonts w:cs="Arial"/>
            <w:szCs w:val="28"/>
            <w:lang w:val="es-419"/>
            <w:rPrChange w:id="66" w:author="Natalie Monteza" w:date="2019-10-21T00:19:00Z">
              <w:rPr>
                <w:rFonts w:cs="Arial"/>
                <w:szCs w:val="28"/>
              </w:rPr>
            </w:rPrChange>
          </w:rPr>
          <w:delText xml:space="preserve">The project location is in one of the </w:delText>
        </w:r>
        <w:r w:rsidR="001817F2" w:rsidRPr="00DC6276" w:rsidDel="00DC6276">
          <w:rPr>
            <w:rFonts w:cs="Arial"/>
            <w:szCs w:val="28"/>
            <w:lang w:val="es-419"/>
            <w:rPrChange w:id="67" w:author="Natalie Monteza" w:date="2019-10-21T00:19:00Z">
              <w:rPr>
                <w:rFonts w:cs="Arial"/>
                <w:szCs w:val="28"/>
              </w:rPr>
            </w:rPrChange>
          </w:rPr>
          <w:delText>poorer countries of the world (i.e. those ranking lowest on the Human Development Index)</w:delText>
        </w:r>
        <w:r w:rsidR="00A7176D" w:rsidRPr="00DC6276" w:rsidDel="00DC6276">
          <w:rPr>
            <w:rFonts w:cs="Arial"/>
            <w:szCs w:val="28"/>
            <w:lang w:val="es-419"/>
            <w:rPrChange w:id="68" w:author="Natalie Monteza" w:date="2019-10-21T00:19:00Z">
              <w:rPr>
                <w:rFonts w:cs="Arial"/>
                <w:szCs w:val="28"/>
              </w:rPr>
            </w:rPrChange>
          </w:rPr>
          <w:delText>.</w:delText>
        </w:r>
      </w:del>
    </w:p>
    <w:p w14:paraId="56DF10E2" w14:textId="775E99A8" w:rsidR="00A7176D" w:rsidRPr="00DC6276" w:rsidRDefault="00DC6276" w:rsidP="00B84E3F">
      <w:pPr>
        <w:numPr>
          <w:ilvl w:val="0"/>
          <w:numId w:val="15"/>
        </w:numPr>
        <w:spacing w:after="120"/>
        <w:contextualSpacing/>
        <w:jc w:val="both"/>
        <w:rPr>
          <w:rFonts w:cs="Arial"/>
          <w:szCs w:val="28"/>
          <w:lang w:val="es-419"/>
          <w:rPrChange w:id="69" w:author="Natalie Monteza" w:date="2019-10-21T00:20:00Z">
            <w:rPr>
              <w:rFonts w:cs="Arial"/>
              <w:szCs w:val="28"/>
            </w:rPr>
          </w:rPrChange>
        </w:rPr>
      </w:pPr>
      <w:ins w:id="70" w:author="Natalie Monteza" w:date="2019-10-21T00:20:00Z">
        <w:r w:rsidRPr="00DC6276">
          <w:rPr>
            <w:rFonts w:cs="Arial"/>
            <w:szCs w:val="28"/>
            <w:lang w:val="es-419"/>
            <w:rPrChange w:id="71" w:author="Natalie Monteza" w:date="2019-10-21T00:20:00Z">
              <w:rPr>
                <w:rFonts w:cs="Arial"/>
                <w:szCs w:val="28"/>
              </w:rPr>
            </w:rPrChange>
          </w:rPr>
          <w:t>El proyecto tiene un compromiso de colaboración con otros miembros de la Familia Vicentina y / u otras organizaciones que comparten / apoyan los valores vicentinos, ya sea en el país o en todo el mundo.</w:t>
        </w:r>
      </w:ins>
      <w:del w:id="72" w:author="Natalie Monteza" w:date="2019-10-21T00:20:00Z">
        <w:r w:rsidR="00A7176D" w:rsidRPr="00DC6276" w:rsidDel="00DC6276">
          <w:rPr>
            <w:rFonts w:cs="Arial"/>
            <w:szCs w:val="28"/>
            <w:lang w:val="es-419"/>
            <w:rPrChange w:id="73" w:author="Natalie Monteza" w:date="2019-10-21T00:20:00Z">
              <w:rPr>
                <w:rFonts w:cs="Arial"/>
                <w:szCs w:val="28"/>
              </w:rPr>
            </w:rPrChange>
          </w:rPr>
          <w:delText>The project has a commitment to collaboration with other members of the Vincentian Family and/or other organizations that share/support Vincentian values either in-country and/or globally.</w:delText>
        </w:r>
      </w:del>
    </w:p>
    <w:p w14:paraId="1EA22EA7" w14:textId="61C775D7" w:rsidR="000E0DA6" w:rsidRPr="000E0DA6" w:rsidRDefault="000E0DA6" w:rsidP="000E0DA6">
      <w:pPr>
        <w:pStyle w:val="Paragraphedeliste"/>
        <w:numPr>
          <w:ilvl w:val="0"/>
          <w:numId w:val="15"/>
        </w:numPr>
        <w:rPr>
          <w:ins w:id="74" w:author="Natalie Monteza" w:date="2019-10-21T00:24:00Z"/>
          <w:rFonts w:cs="Arial"/>
          <w:szCs w:val="28"/>
          <w:lang w:val="es-419"/>
          <w:rPrChange w:id="75" w:author="Natalie Monteza" w:date="2019-10-21T00:24:00Z">
            <w:rPr>
              <w:ins w:id="76" w:author="Natalie Monteza" w:date="2019-10-21T00:24:00Z"/>
              <w:rFonts w:cs="Arial"/>
              <w:szCs w:val="28"/>
            </w:rPr>
          </w:rPrChange>
        </w:rPr>
      </w:pPr>
      <w:ins w:id="77" w:author="Natalie Monteza" w:date="2019-10-21T00:24:00Z">
        <w:r>
          <w:rPr>
            <w:rFonts w:cs="Arial"/>
            <w:szCs w:val="28"/>
            <w:lang w:val="es-419"/>
          </w:rPr>
          <w:t xml:space="preserve">La organización solicitante puede resaltar la </w:t>
        </w:r>
        <w:r w:rsidRPr="000E0DA6">
          <w:rPr>
            <w:rFonts w:cs="Arial"/>
            <w:szCs w:val="28"/>
            <w:lang w:val="es-419"/>
            <w:rPrChange w:id="78" w:author="Natalie Monteza" w:date="2019-10-21T00:24:00Z">
              <w:rPr>
                <w:rFonts w:cs="Arial"/>
                <w:szCs w:val="28"/>
              </w:rPr>
            </w:rPrChange>
          </w:rPr>
          <w:t>contribución financiera de las organizaciones implementadoras y la comunidad local. Tenga en cuenta: en general, la subvención máxima que se puede solicitar al Fondo de Solidaridad es del 50% de los costos totales del proyecto.</w:t>
        </w:r>
      </w:ins>
    </w:p>
    <w:p w14:paraId="2F9C1196" w14:textId="66DEE1CB" w:rsidR="00A7176D" w:rsidRPr="000E0DA6" w:rsidDel="000E0DA6" w:rsidRDefault="00A7176D" w:rsidP="000E0DA6">
      <w:pPr>
        <w:spacing w:after="120"/>
        <w:ind w:left="420"/>
        <w:contextualSpacing/>
        <w:jc w:val="both"/>
        <w:rPr>
          <w:del w:id="79" w:author="Natalie Monteza" w:date="2019-10-21T00:25:00Z"/>
          <w:rFonts w:cs="Arial"/>
          <w:szCs w:val="28"/>
          <w:lang w:val="es-419"/>
          <w:rPrChange w:id="80" w:author="Natalie Monteza" w:date="2019-10-21T00:23:00Z">
            <w:rPr>
              <w:del w:id="81" w:author="Natalie Monteza" w:date="2019-10-21T00:25:00Z"/>
              <w:rFonts w:cs="Arial"/>
              <w:szCs w:val="28"/>
            </w:rPr>
          </w:rPrChange>
        </w:rPr>
        <w:pPrChange w:id="82" w:author="Natalie Monteza" w:date="2019-10-21T00:25:00Z">
          <w:pPr>
            <w:numPr>
              <w:numId w:val="15"/>
            </w:numPr>
            <w:spacing w:after="120"/>
            <w:ind w:left="780" w:hanging="360"/>
            <w:contextualSpacing/>
            <w:jc w:val="both"/>
          </w:pPr>
        </w:pPrChange>
      </w:pPr>
      <w:del w:id="83" w:author="Natalie Monteza" w:date="2019-10-21T00:24:00Z">
        <w:r w:rsidRPr="000E0DA6" w:rsidDel="000E0DA6">
          <w:rPr>
            <w:rFonts w:cs="Arial"/>
            <w:szCs w:val="28"/>
            <w:lang w:val="es-419"/>
            <w:rPrChange w:id="84" w:author="Natalie Monteza" w:date="2019-10-21T00:24:00Z">
              <w:rPr>
                <w:rFonts w:cs="Arial"/>
                <w:szCs w:val="28"/>
              </w:rPr>
            </w:rPrChange>
          </w:rPr>
          <w:delText>The application highlights the financial contribution of the implementing organization/s and the local community. Please note: In general, the maximum grant that can be requested of the Solidarity Fund are 50% of the total project costs.</w:delText>
        </w:r>
      </w:del>
    </w:p>
    <w:p w14:paraId="3256F428" w14:textId="6CF4A8FC" w:rsidR="00B84E3F" w:rsidRPr="000E0DA6" w:rsidDel="000E0DA6" w:rsidRDefault="000E0DA6" w:rsidP="000E0DA6">
      <w:pPr>
        <w:pStyle w:val="Paragraphedeliste"/>
        <w:numPr>
          <w:ilvl w:val="0"/>
          <w:numId w:val="15"/>
        </w:numPr>
        <w:spacing w:after="120"/>
        <w:jc w:val="both"/>
        <w:rPr>
          <w:del w:id="85" w:author="Natalie Monteza" w:date="2019-10-21T00:25:00Z"/>
          <w:b/>
          <w:color w:val="365F91" w:themeColor="accent1" w:themeShade="BF"/>
          <w:lang w:val="es-419"/>
          <w:rPrChange w:id="86" w:author="Natalie Monteza" w:date="2019-10-21T00:25:00Z">
            <w:rPr>
              <w:del w:id="87" w:author="Natalie Monteza" w:date="2019-10-21T00:25:00Z"/>
              <w:b/>
              <w:color w:val="365F91" w:themeColor="accent1" w:themeShade="BF"/>
            </w:rPr>
          </w:rPrChange>
        </w:rPr>
        <w:pPrChange w:id="88" w:author="Natalie Monteza" w:date="2019-10-21T00:25:00Z">
          <w:pPr>
            <w:pStyle w:val="Paragraphedeliste"/>
            <w:spacing w:after="120"/>
            <w:ind w:left="426"/>
            <w:jc w:val="both"/>
          </w:pPr>
        </w:pPrChange>
      </w:pPr>
      <w:ins w:id="89" w:author="Natalie Monteza" w:date="2019-10-21T00:25:00Z">
        <w:r w:rsidRPr="000E0DA6">
          <w:rPr>
            <w:b/>
            <w:color w:val="365F91" w:themeColor="accent1" w:themeShade="BF"/>
            <w:lang w:val="es-419"/>
            <w:rPrChange w:id="90" w:author="Natalie Monteza" w:date="2019-10-21T00:25:00Z">
              <w:rPr>
                <w:b/>
                <w:color w:val="365F91" w:themeColor="accent1" w:themeShade="BF"/>
              </w:rPr>
            </w:rPrChange>
          </w:rPr>
          <w:t>Si cumple con estos, es elegible para aplicar.</w:t>
        </w:r>
      </w:ins>
      <w:del w:id="91" w:author="Natalie Monteza" w:date="2019-10-21T00:25:00Z">
        <w:r w:rsidR="00B84E3F" w:rsidRPr="000E0DA6" w:rsidDel="000E0DA6">
          <w:rPr>
            <w:b/>
            <w:color w:val="365F91" w:themeColor="accent1" w:themeShade="BF"/>
            <w:lang w:val="es-419"/>
            <w:rPrChange w:id="92" w:author="Natalie Monteza" w:date="2019-10-21T00:25:00Z">
              <w:rPr>
                <w:b/>
                <w:color w:val="365F91" w:themeColor="accent1" w:themeShade="BF"/>
              </w:rPr>
            </w:rPrChange>
          </w:rPr>
          <w:delText>If you fulfil these, you are eligible to apply.</w:delText>
        </w:r>
      </w:del>
    </w:p>
    <w:p w14:paraId="21659A3A" w14:textId="4CE181B1" w:rsidR="00B84E3F" w:rsidRPr="000E0DA6" w:rsidRDefault="00B84E3F" w:rsidP="000E0DA6">
      <w:pPr>
        <w:pStyle w:val="Paragraphedeliste"/>
        <w:rPr>
          <w:rFonts w:cs="Arial"/>
          <w:szCs w:val="28"/>
          <w:lang w:val="es-419"/>
          <w:rPrChange w:id="93" w:author="Natalie Monteza" w:date="2019-10-21T00:25:00Z">
            <w:rPr>
              <w:rFonts w:cs="Arial"/>
              <w:szCs w:val="28"/>
            </w:rPr>
          </w:rPrChange>
        </w:rPr>
      </w:pPr>
    </w:p>
    <w:p w14:paraId="6B6058CB" w14:textId="77EDAD85" w:rsidR="00F7696B" w:rsidRPr="000E0DA6" w:rsidDel="000E0DA6" w:rsidRDefault="000E0DA6" w:rsidP="00A7176D">
      <w:pPr>
        <w:spacing w:after="120"/>
        <w:ind w:left="567"/>
        <w:contextualSpacing/>
        <w:jc w:val="both"/>
        <w:rPr>
          <w:del w:id="94" w:author="Natalie Monteza" w:date="2019-10-21T00:26:00Z"/>
          <w:rFonts w:cs="Arial"/>
          <w:i/>
          <w:iCs/>
          <w:szCs w:val="28"/>
          <w:lang w:val="es-419"/>
          <w:rPrChange w:id="95" w:author="Natalie Monteza" w:date="2019-10-21T00:26:00Z">
            <w:rPr>
              <w:del w:id="96" w:author="Natalie Monteza" w:date="2019-10-21T00:26:00Z"/>
              <w:rFonts w:cs="Arial"/>
              <w:i/>
              <w:iCs/>
              <w:szCs w:val="28"/>
            </w:rPr>
          </w:rPrChange>
        </w:rPr>
      </w:pPr>
      <w:ins w:id="97" w:author="Natalie Monteza" w:date="2019-10-21T00:26:00Z">
        <w:r w:rsidRPr="000E0DA6">
          <w:rPr>
            <w:rFonts w:cs="Arial"/>
            <w:i/>
            <w:iCs/>
            <w:szCs w:val="28"/>
            <w:lang w:val="es-419"/>
            <w:rPrChange w:id="98" w:author="Natalie Monteza" w:date="2019-10-21T00:26:00Z">
              <w:rPr>
                <w:rFonts w:cs="Arial"/>
                <w:i/>
                <w:iCs/>
                <w:szCs w:val="28"/>
              </w:rPr>
            </w:rPrChange>
          </w:rPr>
          <w:t>NB: En esta etapa, solo podemos considerar un proyecto por país a la vez (según lo acordado como prioridad por la Familia Vicenciana en el país respectivo) para el apoyo financiero del Fondo de Solidaridad.</w:t>
        </w:r>
      </w:ins>
      <w:del w:id="99" w:author="Natalie Monteza" w:date="2019-10-21T00:26:00Z">
        <w:r w:rsidR="00A7176D" w:rsidRPr="000E0DA6" w:rsidDel="000E0DA6">
          <w:rPr>
            <w:rFonts w:cs="Arial"/>
            <w:i/>
            <w:iCs/>
            <w:szCs w:val="28"/>
            <w:lang w:val="es-419"/>
            <w:rPrChange w:id="100" w:author="Natalie Monteza" w:date="2019-10-21T00:26:00Z">
              <w:rPr>
                <w:rFonts w:cs="Arial"/>
                <w:i/>
                <w:iCs/>
                <w:szCs w:val="28"/>
              </w:rPr>
            </w:rPrChange>
          </w:rPr>
          <w:delText xml:space="preserve">NB: </w:delText>
        </w:r>
        <w:r w:rsidR="00F42E82" w:rsidRPr="000E0DA6" w:rsidDel="000E0DA6">
          <w:rPr>
            <w:rFonts w:cs="Arial"/>
            <w:i/>
            <w:iCs/>
            <w:szCs w:val="28"/>
            <w:lang w:val="es-419"/>
            <w:rPrChange w:id="101" w:author="Natalie Monteza" w:date="2019-10-21T00:26:00Z">
              <w:rPr>
                <w:rFonts w:cs="Arial"/>
                <w:i/>
                <w:iCs/>
                <w:szCs w:val="28"/>
              </w:rPr>
            </w:rPrChange>
          </w:rPr>
          <w:delText>A</w:delText>
        </w:r>
        <w:r w:rsidR="00334636" w:rsidRPr="000E0DA6" w:rsidDel="000E0DA6">
          <w:rPr>
            <w:rFonts w:cs="Arial"/>
            <w:i/>
            <w:iCs/>
            <w:szCs w:val="28"/>
            <w:lang w:val="es-419"/>
            <w:rPrChange w:id="102" w:author="Natalie Monteza" w:date="2019-10-21T00:26:00Z">
              <w:rPr>
                <w:rFonts w:cs="Arial"/>
                <w:i/>
                <w:iCs/>
                <w:szCs w:val="28"/>
              </w:rPr>
            </w:rPrChange>
          </w:rPr>
          <w:delText>t this stage we can only consider one project per country</w:delText>
        </w:r>
        <w:r w:rsidR="001817F2" w:rsidRPr="000E0DA6" w:rsidDel="000E0DA6">
          <w:rPr>
            <w:rFonts w:cs="Arial"/>
            <w:i/>
            <w:iCs/>
            <w:szCs w:val="28"/>
            <w:lang w:val="es-419"/>
            <w:rPrChange w:id="103" w:author="Natalie Monteza" w:date="2019-10-21T00:26:00Z">
              <w:rPr>
                <w:rFonts w:cs="Arial"/>
                <w:i/>
                <w:iCs/>
                <w:szCs w:val="28"/>
              </w:rPr>
            </w:rPrChange>
          </w:rPr>
          <w:delText xml:space="preserve"> at a time</w:delText>
        </w:r>
        <w:r w:rsidR="00334636" w:rsidRPr="000E0DA6" w:rsidDel="000E0DA6">
          <w:rPr>
            <w:rFonts w:cs="Arial"/>
            <w:i/>
            <w:iCs/>
            <w:szCs w:val="28"/>
            <w:lang w:val="es-419"/>
            <w:rPrChange w:id="104" w:author="Natalie Monteza" w:date="2019-10-21T00:26:00Z">
              <w:rPr>
                <w:rFonts w:cs="Arial"/>
                <w:i/>
                <w:iCs/>
                <w:szCs w:val="28"/>
              </w:rPr>
            </w:rPrChange>
          </w:rPr>
          <w:delText xml:space="preserve"> </w:delText>
        </w:r>
        <w:r w:rsidR="001817F2" w:rsidRPr="000E0DA6" w:rsidDel="000E0DA6">
          <w:rPr>
            <w:rFonts w:cs="Arial"/>
            <w:i/>
            <w:iCs/>
            <w:szCs w:val="28"/>
            <w:lang w:val="es-419"/>
            <w:rPrChange w:id="105" w:author="Natalie Monteza" w:date="2019-10-21T00:26:00Z">
              <w:rPr>
                <w:rFonts w:cs="Arial"/>
                <w:i/>
                <w:iCs/>
                <w:szCs w:val="28"/>
              </w:rPr>
            </w:rPrChange>
          </w:rPr>
          <w:delText xml:space="preserve">(as agreed as a priority by the Vincentian Family in the respective country) </w:delText>
        </w:r>
        <w:r w:rsidR="00334636" w:rsidRPr="000E0DA6" w:rsidDel="000E0DA6">
          <w:rPr>
            <w:rFonts w:cs="Arial"/>
            <w:i/>
            <w:iCs/>
            <w:szCs w:val="28"/>
            <w:lang w:val="es-419"/>
            <w:rPrChange w:id="106" w:author="Natalie Monteza" w:date="2019-10-21T00:26:00Z">
              <w:rPr>
                <w:rFonts w:cs="Arial"/>
                <w:i/>
                <w:iCs/>
                <w:szCs w:val="28"/>
              </w:rPr>
            </w:rPrChange>
          </w:rPr>
          <w:delText>for financial s</w:delText>
        </w:r>
        <w:r w:rsidR="001817F2" w:rsidRPr="000E0DA6" w:rsidDel="000E0DA6">
          <w:rPr>
            <w:rFonts w:cs="Arial"/>
            <w:i/>
            <w:iCs/>
            <w:szCs w:val="28"/>
            <w:lang w:val="es-419"/>
            <w:rPrChange w:id="107" w:author="Natalie Monteza" w:date="2019-10-21T00:26:00Z">
              <w:rPr>
                <w:rFonts w:cs="Arial"/>
                <w:i/>
                <w:iCs/>
                <w:szCs w:val="28"/>
              </w:rPr>
            </w:rPrChange>
          </w:rPr>
          <w:delText>upport from the Solidarity Fund.</w:delText>
        </w:r>
      </w:del>
    </w:p>
    <w:p w14:paraId="6A3B4719" w14:textId="12C9A1FE" w:rsidR="001F5B53" w:rsidRPr="000E0DA6" w:rsidRDefault="001F5B53" w:rsidP="001F5B53">
      <w:pPr>
        <w:spacing w:after="120"/>
        <w:ind w:left="567"/>
        <w:contextualSpacing/>
        <w:jc w:val="both"/>
        <w:rPr>
          <w:rFonts w:cs="Arial"/>
          <w:szCs w:val="28"/>
          <w:lang w:val="es-419"/>
          <w:rPrChange w:id="108" w:author="Natalie Monteza" w:date="2019-10-21T00:26:00Z">
            <w:rPr>
              <w:rFonts w:cs="Arial"/>
              <w:szCs w:val="28"/>
            </w:rPr>
          </w:rPrChange>
        </w:rPr>
      </w:pPr>
    </w:p>
    <w:p w14:paraId="5C584060" w14:textId="77777777" w:rsidR="00B84E3F" w:rsidRPr="000E0DA6" w:rsidRDefault="00B84E3F" w:rsidP="001F5B53">
      <w:pPr>
        <w:spacing w:after="120"/>
        <w:ind w:left="567"/>
        <w:contextualSpacing/>
        <w:jc w:val="both"/>
        <w:rPr>
          <w:rFonts w:cs="Arial"/>
          <w:szCs w:val="28"/>
          <w:lang w:val="es-419"/>
          <w:rPrChange w:id="109" w:author="Natalie Monteza" w:date="2019-10-21T00:26:00Z">
            <w:rPr>
              <w:rFonts w:cs="Arial"/>
              <w:szCs w:val="28"/>
            </w:rPr>
          </w:rPrChange>
        </w:rPr>
      </w:pPr>
    </w:p>
    <w:p w14:paraId="36863FFB" w14:textId="02B065AF" w:rsidR="0055177F" w:rsidDel="000E0DA6" w:rsidRDefault="000E0DA6" w:rsidP="001F5B53">
      <w:pPr>
        <w:spacing w:after="120"/>
        <w:jc w:val="both"/>
        <w:rPr>
          <w:del w:id="110" w:author="Natalie Monteza" w:date="2019-10-21T00:26:00Z"/>
          <w:b/>
          <w:color w:val="365F91" w:themeColor="accent1" w:themeShade="BF"/>
          <w:sz w:val="24"/>
          <w:szCs w:val="24"/>
        </w:rPr>
      </w:pPr>
      <w:ins w:id="111" w:author="Natalie Monteza" w:date="2019-10-21T00:26:00Z">
        <w:r w:rsidRPr="000E0DA6">
          <w:rPr>
            <w:b/>
            <w:color w:val="365F91" w:themeColor="accent1" w:themeShade="BF"/>
            <w:sz w:val="24"/>
            <w:szCs w:val="24"/>
          </w:rPr>
          <w:t>Proceso de solicitud</w:t>
        </w:r>
      </w:ins>
      <w:del w:id="112" w:author="Natalie Monteza" w:date="2019-10-21T00:26:00Z">
        <w:r w:rsidR="0024440C" w:rsidRPr="0024440C" w:rsidDel="000E0DA6">
          <w:rPr>
            <w:b/>
            <w:color w:val="365F91" w:themeColor="accent1" w:themeShade="BF"/>
            <w:sz w:val="24"/>
            <w:szCs w:val="24"/>
          </w:rPr>
          <w:delText xml:space="preserve">Application </w:delText>
        </w:r>
        <w:r w:rsidR="0055177F" w:rsidRPr="0024440C" w:rsidDel="000E0DA6">
          <w:rPr>
            <w:b/>
            <w:color w:val="365F91" w:themeColor="accent1" w:themeShade="BF"/>
            <w:sz w:val="24"/>
            <w:szCs w:val="24"/>
          </w:rPr>
          <w:delText>Process</w:delText>
        </w:r>
      </w:del>
    </w:p>
    <w:p w14:paraId="44399702" w14:textId="77777777" w:rsidR="000E0DA6" w:rsidRPr="0024440C" w:rsidRDefault="000E0DA6" w:rsidP="00B84E3F">
      <w:pPr>
        <w:pStyle w:val="Paragraphedeliste"/>
        <w:ind w:left="426"/>
        <w:jc w:val="both"/>
        <w:rPr>
          <w:ins w:id="113" w:author="Natalie Monteza" w:date="2019-10-21T00:26:00Z"/>
          <w:b/>
          <w:color w:val="365F91" w:themeColor="accent1" w:themeShade="BF"/>
          <w:sz w:val="24"/>
          <w:szCs w:val="24"/>
        </w:rPr>
      </w:pPr>
    </w:p>
    <w:p w14:paraId="575144AB" w14:textId="074B817D" w:rsidR="00A63B62" w:rsidRPr="000E0DA6" w:rsidRDefault="000E0DA6" w:rsidP="001F5B53">
      <w:pPr>
        <w:spacing w:after="120"/>
        <w:jc w:val="both"/>
        <w:rPr>
          <w:lang w:val="es-419"/>
          <w:rPrChange w:id="114" w:author="Natalie Monteza" w:date="2019-10-21T00:26:00Z">
            <w:rPr/>
          </w:rPrChange>
        </w:rPr>
      </w:pPr>
      <w:ins w:id="115" w:author="Natalie Monteza" w:date="2019-10-21T00:26:00Z">
        <w:r w:rsidRPr="000E0DA6">
          <w:rPr>
            <w:lang w:val="es-419"/>
            <w:rPrChange w:id="116" w:author="Natalie Monteza" w:date="2019-10-21T00:26:00Z">
              <w:rPr/>
            </w:rPrChange>
          </w:rPr>
          <w:t>A continuación</w:t>
        </w:r>
      </w:ins>
      <w:ins w:id="117" w:author="Natalie Monteza" w:date="2019-10-21T00:42:00Z">
        <w:r w:rsidR="00571ED5">
          <w:rPr>
            <w:lang w:val="es-419"/>
          </w:rPr>
          <w:t>,</w:t>
        </w:r>
      </w:ins>
      <w:bookmarkStart w:id="118" w:name="_GoBack"/>
      <w:bookmarkEnd w:id="118"/>
      <w:ins w:id="119" w:author="Natalie Monteza" w:date="2019-10-21T00:26:00Z">
        <w:r w:rsidRPr="000E0DA6">
          <w:rPr>
            <w:lang w:val="es-419"/>
            <w:rPrChange w:id="120" w:author="Natalie Monteza" w:date="2019-10-21T00:26:00Z">
              <w:rPr/>
            </w:rPrChange>
          </w:rPr>
          <w:t xml:space="preserve"> se ofrece una descripción general del proceso de solicitud.</w:t>
        </w:r>
      </w:ins>
      <w:del w:id="121" w:author="Natalie Monteza" w:date="2019-10-21T00:26:00Z">
        <w:r w:rsidR="00A63B62" w:rsidRPr="000E0DA6" w:rsidDel="000E0DA6">
          <w:rPr>
            <w:lang w:val="es-419"/>
            <w:rPrChange w:id="122" w:author="Natalie Monteza" w:date="2019-10-21T00:26:00Z">
              <w:rPr/>
            </w:rPrChange>
          </w:rPr>
          <w:delText xml:space="preserve">The following gives an overview of the </w:delText>
        </w:r>
        <w:r w:rsidR="004955F7" w:rsidRPr="000E0DA6" w:rsidDel="000E0DA6">
          <w:rPr>
            <w:lang w:val="es-419"/>
            <w:rPrChange w:id="123" w:author="Natalie Monteza" w:date="2019-10-21T00:26:00Z">
              <w:rPr/>
            </w:rPrChange>
          </w:rPr>
          <w:delText xml:space="preserve">application </w:delText>
        </w:r>
        <w:r w:rsidR="00A63B62" w:rsidRPr="000E0DA6" w:rsidDel="000E0DA6">
          <w:rPr>
            <w:lang w:val="es-419"/>
            <w:rPrChange w:id="124" w:author="Natalie Monteza" w:date="2019-10-21T00:26:00Z">
              <w:rPr/>
            </w:rPrChange>
          </w:rPr>
          <w:delText xml:space="preserve">process. </w:delText>
        </w:r>
      </w:del>
    </w:p>
    <w:p w14:paraId="63C42EB5" w14:textId="21FC644A" w:rsidR="00A63B62" w:rsidRPr="00594291" w:rsidRDefault="00A63B62" w:rsidP="001F5B53">
      <w:pPr>
        <w:pStyle w:val="Paragraphedeliste"/>
        <w:numPr>
          <w:ilvl w:val="0"/>
          <w:numId w:val="5"/>
        </w:numPr>
        <w:spacing w:after="120"/>
        <w:ind w:left="567" w:hanging="567"/>
        <w:jc w:val="both"/>
        <w:rPr>
          <w:i/>
        </w:rPr>
      </w:pPr>
      <w:del w:id="125" w:author="Natalie Monteza" w:date="2019-10-21T00:27:00Z">
        <w:r w:rsidRPr="00594291" w:rsidDel="000E0DA6">
          <w:rPr>
            <w:i/>
          </w:rPr>
          <w:delText>Application</w:delText>
        </w:r>
      </w:del>
      <w:ins w:id="126" w:author="Natalie Monteza" w:date="2019-10-21T00:27:00Z">
        <w:r w:rsidR="000E0DA6">
          <w:rPr>
            <w:i/>
          </w:rPr>
          <w:t>Solicitud</w:t>
        </w:r>
      </w:ins>
    </w:p>
    <w:p w14:paraId="2D40AA70" w14:textId="69018092" w:rsidR="000E0DA6" w:rsidRPr="000E0DA6" w:rsidRDefault="000E0DA6" w:rsidP="000E0DA6">
      <w:pPr>
        <w:pStyle w:val="Paragraphedeliste"/>
        <w:spacing w:after="120"/>
        <w:jc w:val="both"/>
        <w:rPr>
          <w:ins w:id="127" w:author="Natalie Monteza" w:date="2019-10-21T00:27:00Z"/>
          <w:lang w:val="es-419"/>
          <w:rPrChange w:id="128" w:author="Natalie Monteza" w:date="2019-10-21T00:27:00Z">
            <w:rPr>
              <w:ins w:id="129" w:author="Natalie Monteza" w:date="2019-10-21T00:27:00Z"/>
            </w:rPr>
          </w:rPrChange>
        </w:rPr>
        <w:pPrChange w:id="130" w:author="Natalie Monteza" w:date="2019-10-21T00:28:00Z">
          <w:pPr>
            <w:pStyle w:val="Paragraphedeliste"/>
            <w:numPr>
              <w:numId w:val="5"/>
            </w:numPr>
            <w:spacing w:after="120"/>
            <w:ind w:hanging="360"/>
            <w:jc w:val="both"/>
          </w:pPr>
        </w:pPrChange>
      </w:pPr>
      <w:ins w:id="131" w:author="Natalie Monteza" w:date="2019-10-21T00:27:00Z">
        <w:r w:rsidRPr="000E0DA6">
          <w:rPr>
            <w:lang w:val="es-419"/>
            <w:rPrChange w:id="132" w:author="Natalie Monteza" w:date="2019-10-21T00:27:00Z">
              <w:rPr/>
            </w:rPrChange>
          </w:rPr>
          <w:t xml:space="preserve">• </w:t>
        </w:r>
      </w:ins>
      <w:ins w:id="133" w:author="Natalie Monteza" w:date="2019-10-21T00:28:00Z">
        <w:r>
          <w:rPr>
            <w:lang w:val="es-419"/>
          </w:rPr>
          <w:t xml:space="preserve">Las organizaciones postulantes deben completar </w:t>
        </w:r>
      </w:ins>
      <w:ins w:id="134" w:author="Natalie Monteza" w:date="2019-10-21T00:27:00Z">
        <w:r w:rsidRPr="000E0DA6">
          <w:rPr>
            <w:lang w:val="es-419"/>
            <w:rPrChange w:id="135" w:author="Natalie Monteza" w:date="2019-10-21T00:27:00Z">
              <w:rPr/>
            </w:rPrChange>
          </w:rPr>
          <w:t>el formulario de solicitud del Fondo de Solidaridad.</w:t>
        </w:r>
      </w:ins>
    </w:p>
    <w:p w14:paraId="7840C6BE" w14:textId="2E714041" w:rsidR="00960F97" w:rsidRPr="000E0DA6" w:rsidDel="000E0DA6" w:rsidRDefault="000E0DA6" w:rsidP="000E0DA6">
      <w:pPr>
        <w:pStyle w:val="Paragraphedeliste"/>
        <w:numPr>
          <w:ilvl w:val="0"/>
          <w:numId w:val="5"/>
        </w:numPr>
        <w:spacing w:after="120"/>
        <w:jc w:val="both"/>
        <w:rPr>
          <w:del w:id="136" w:author="Natalie Monteza" w:date="2019-10-21T00:27:00Z"/>
          <w:lang w:val="es-419"/>
          <w:rPrChange w:id="137" w:author="Natalie Monteza" w:date="2019-10-21T00:27:00Z">
            <w:rPr>
              <w:del w:id="138" w:author="Natalie Monteza" w:date="2019-10-21T00:27:00Z"/>
            </w:rPr>
          </w:rPrChange>
        </w:rPr>
      </w:pPr>
      <w:ins w:id="139" w:author="Natalie Monteza" w:date="2019-10-21T00:27:00Z">
        <w:r w:rsidRPr="000E0DA6">
          <w:rPr>
            <w:lang w:val="es-419"/>
            <w:rPrChange w:id="140" w:author="Natalie Monteza" w:date="2019-10-21T00:27:00Z">
              <w:rPr/>
            </w:rPrChange>
          </w:rPr>
          <w:t xml:space="preserve">• El formulario de solicitud se enviará a </w:t>
        </w:r>
        <w:proofErr w:type="gramStart"/>
        <w:r w:rsidRPr="000E0DA6">
          <w:rPr>
            <w:lang w:val="es-419"/>
            <w:rPrChange w:id="141" w:author="Natalie Monteza" w:date="2019-10-21T00:27:00Z">
              <w:rPr/>
            </w:rPrChange>
          </w:rPr>
          <w:t>fha.campaign</w:t>
        </w:r>
      </w:ins>
      <w:proofErr w:type="gramEnd"/>
      <w:ins w:id="142" w:author="Natalie Monteza" w:date="2019-10-21T00:28:00Z">
        <w:r>
          <w:rPr>
            <w:lang w:val="es-419"/>
          </w:rPr>
          <w:t xml:space="preserve"> </w:t>
        </w:r>
      </w:ins>
      <w:ins w:id="143" w:author="Natalie Monteza" w:date="2019-10-21T00:27:00Z">
        <w:r w:rsidRPr="000E0DA6">
          <w:rPr>
            <w:lang w:val="es-419"/>
            <w:rPrChange w:id="144" w:author="Natalie Monteza" w:date="2019-10-21T00:27:00Z">
              <w:rPr/>
            </w:rPrChange>
          </w:rPr>
          <w:t>@</w:t>
        </w:r>
      </w:ins>
      <w:ins w:id="145" w:author="Natalie Monteza" w:date="2019-10-21T00:28:00Z">
        <w:r>
          <w:rPr>
            <w:lang w:val="es-419"/>
          </w:rPr>
          <w:t xml:space="preserve"> </w:t>
        </w:r>
      </w:ins>
      <w:ins w:id="146" w:author="Natalie Monteza" w:date="2019-10-21T00:27:00Z">
        <w:r w:rsidRPr="000E0DA6">
          <w:rPr>
            <w:lang w:val="es-419"/>
            <w:rPrChange w:id="147" w:author="Natalie Monteza" w:date="2019-10-21T00:27:00Z">
              <w:rPr/>
            </w:rPrChange>
          </w:rPr>
          <w:t>famvin.org</w:t>
        </w:r>
      </w:ins>
      <w:del w:id="148" w:author="Natalie Monteza" w:date="2019-10-21T00:27:00Z">
        <w:r w:rsidR="00B84E3F" w:rsidRPr="000E0DA6" w:rsidDel="000E0DA6">
          <w:rPr>
            <w:lang w:val="es-419"/>
            <w:rPrChange w:id="149" w:author="Natalie Monteza" w:date="2019-10-21T00:27:00Z">
              <w:rPr/>
            </w:rPrChange>
          </w:rPr>
          <w:delText>P</w:delText>
        </w:r>
        <w:r w:rsidR="00A63B62" w:rsidRPr="000E0DA6" w:rsidDel="000E0DA6">
          <w:rPr>
            <w:lang w:val="es-419"/>
            <w:rPrChange w:id="150" w:author="Natalie Monteza" w:date="2019-10-21T00:27:00Z">
              <w:rPr/>
            </w:rPrChange>
          </w:rPr>
          <w:delText>otential applicant</w:delText>
        </w:r>
        <w:r w:rsidR="00B84E3F" w:rsidRPr="000E0DA6" w:rsidDel="000E0DA6">
          <w:rPr>
            <w:lang w:val="es-419"/>
            <w:rPrChange w:id="151" w:author="Natalie Monteza" w:date="2019-10-21T00:27:00Z">
              <w:rPr/>
            </w:rPrChange>
          </w:rPr>
          <w:delText>s</w:delText>
        </w:r>
        <w:r w:rsidR="00A63B62" w:rsidRPr="000E0DA6" w:rsidDel="000E0DA6">
          <w:rPr>
            <w:lang w:val="es-419"/>
            <w:rPrChange w:id="152" w:author="Natalie Monteza" w:date="2019-10-21T00:27:00Z">
              <w:rPr/>
            </w:rPrChange>
          </w:rPr>
          <w:delText xml:space="preserve"> </w:delText>
        </w:r>
        <w:r w:rsidR="00B84E3F" w:rsidRPr="000E0DA6" w:rsidDel="000E0DA6">
          <w:rPr>
            <w:lang w:val="es-419"/>
            <w:rPrChange w:id="153" w:author="Natalie Monteza" w:date="2019-10-21T00:27:00Z">
              <w:rPr/>
            </w:rPrChange>
          </w:rPr>
          <w:delText xml:space="preserve">are </w:delText>
        </w:r>
        <w:r w:rsidR="00A63B62" w:rsidRPr="000E0DA6" w:rsidDel="000E0DA6">
          <w:rPr>
            <w:lang w:val="es-419"/>
            <w:rPrChange w:id="154" w:author="Natalie Monteza" w:date="2019-10-21T00:27:00Z">
              <w:rPr/>
            </w:rPrChange>
          </w:rPr>
          <w:delText xml:space="preserve">asked to complete the </w:delText>
        </w:r>
        <w:r w:rsidR="00BF7CBC" w:rsidRPr="000E0DA6" w:rsidDel="000E0DA6">
          <w:rPr>
            <w:lang w:val="es-419"/>
            <w:rPrChange w:id="155" w:author="Natalie Monteza" w:date="2019-10-21T00:27:00Z">
              <w:rPr/>
            </w:rPrChange>
          </w:rPr>
          <w:delText>Solidarity Fund Application Form</w:delText>
        </w:r>
        <w:r w:rsidR="00B84E3F" w:rsidRPr="000E0DA6" w:rsidDel="000E0DA6">
          <w:rPr>
            <w:lang w:val="es-419"/>
            <w:rPrChange w:id="156" w:author="Natalie Monteza" w:date="2019-10-21T00:27:00Z">
              <w:rPr/>
            </w:rPrChange>
          </w:rPr>
          <w:delText>.</w:delText>
        </w:r>
        <w:r w:rsidR="00A63B62" w:rsidRPr="000E0DA6" w:rsidDel="000E0DA6">
          <w:rPr>
            <w:lang w:val="es-419"/>
            <w:rPrChange w:id="157" w:author="Natalie Monteza" w:date="2019-10-21T00:27:00Z">
              <w:rPr/>
            </w:rPrChange>
          </w:rPr>
          <w:delText xml:space="preserve"> </w:delText>
        </w:r>
      </w:del>
    </w:p>
    <w:p w14:paraId="681563ED" w14:textId="670B080C" w:rsidR="00A63B62" w:rsidRPr="000E0DA6" w:rsidDel="000E0DA6" w:rsidRDefault="00A63B62" w:rsidP="001F5B53">
      <w:pPr>
        <w:pStyle w:val="Paragraphedeliste"/>
        <w:numPr>
          <w:ilvl w:val="0"/>
          <w:numId w:val="9"/>
        </w:numPr>
        <w:spacing w:after="120"/>
        <w:jc w:val="both"/>
        <w:rPr>
          <w:del w:id="158" w:author="Natalie Monteza" w:date="2019-10-21T00:27:00Z"/>
          <w:lang w:val="es-419"/>
          <w:rPrChange w:id="159" w:author="Natalie Monteza" w:date="2019-10-21T00:27:00Z">
            <w:rPr>
              <w:del w:id="160" w:author="Natalie Monteza" w:date="2019-10-21T00:27:00Z"/>
            </w:rPr>
          </w:rPrChange>
        </w:rPr>
      </w:pPr>
      <w:del w:id="161" w:author="Natalie Monteza" w:date="2019-10-21T00:27:00Z">
        <w:r w:rsidRPr="000E0DA6" w:rsidDel="000E0DA6">
          <w:rPr>
            <w:lang w:val="es-419"/>
            <w:rPrChange w:id="162" w:author="Natalie Monteza" w:date="2019-10-21T00:27:00Z">
              <w:rPr/>
            </w:rPrChange>
          </w:rPr>
          <w:delText>The application form w</w:delText>
        </w:r>
        <w:r w:rsidR="00F7696B" w:rsidRPr="000E0DA6" w:rsidDel="000E0DA6">
          <w:rPr>
            <w:lang w:val="es-419"/>
            <w:rPrChange w:id="163" w:author="Natalie Monteza" w:date="2019-10-21T00:27:00Z">
              <w:rPr/>
            </w:rPrChange>
          </w:rPr>
          <w:delText xml:space="preserve">ill be sent to </w:delText>
        </w:r>
        <w:bookmarkStart w:id="164" w:name="_Hlk19026297"/>
        <w:r w:rsidR="00186A17" w:rsidDel="000E0DA6">
          <w:fldChar w:fldCharType="begin"/>
        </w:r>
        <w:r w:rsidR="00186A17" w:rsidRPr="000E0DA6" w:rsidDel="000E0DA6">
          <w:rPr>
            <w:lang w:val="es-419"/>
            <w:rPrChange w:id="165" w:author="Natalie Monteza" w:date="2019-10-21T00:27:00Z">
              <w:rPr/>
            </w:rPrChange>
          </w:rPr>
          <w:delInstrText xml:space="preserve"> HYPERLINK "mailto:fha.campaign@famvin.org" </w:delInstrText>
        </w:r>
        <w:r w:rsidR="00186A17" w:rsidDel="000E0DA6">
          <w:fldChar w:fldCharType="separate"/>
        </w:r>
        <w:r w:rsidR="00186A17" w:rsidRPr="000E0DA6" w:rsidDel="000E0DA6">
          <w:rPr>
            <w:rStyle w:val="Lienhypertexte"/>
            <w:lang w:val="es-419"/>
            <w:rPrChange w:id="166" w:author="Natalie Monteza" w:date="2019-10-21T00:27:00Z">
              <w:rPr>
                <w:rStyle w:val="Lienhypertexte"/>
              </w:rPr>
            </w:rPrChange>
          </w:rPr>
          <w:delText>fha.campaign@famvin.org</w:delText>
        </w:r>
        <w:bookmarkEnd w:id="164"/>
        <w:r w:rsidR="00186A17" w:rsidDel="000E0DA6">
          <w:fldChar w:fldCharType="end"/>
        </w:r>
      </w:del>
    </w:p>
    <w:p w14:paraId="17A77383" w14:textId="77777777" w:rsidR="00960F97" w:rsidRPr="000E0DA6" w:rsidRDefault="00960F97" w:rsidP="001F5B53">
      <w:pPr>
        <w:pStyle w:val="Paragraphedeliste"/>
        <w:spacing w:after="120"/>
        <w:jc w:val="both"/>
        <w:rPr>
          <w:lang w:val="es-419"/>
          <w:rPrChange w:id="167" w:author="Natalie Monteza" w:date="2019-10-21T00:27:00Z">
            <w:rPr/>
          </w:rPrChange>
        </w:rPr>
      </w:pPr>
    </w:p>
    <w:p w14:paraId="0E071819" w14:textId="13D8CE73" w:rsidR="00A63B62" w:rsidRDefault="000E0DA6" w:rsidP="001F5B53">
      <w:pPr>
        <w:pStyle w:val="Paragraphedeliste"/>
        <w:numPr>
          <w:ilvl w:val="0"/>
          <w:numId w:val="5"/>
        </w:numPr>
        <w:spacing w:after="120"/>
        <w:ind w:left="567" w:hanging="567"/>
        <w:jc w:val="both"/>
        <w:rPr>
          <w:i/>
        </w:rPr>
      </w:pPr>
      <w:ins w:id="168" w:author="Natalie Monteza" w:date="2019-10-21T00:29:00Z">
        <w:r w:rsidRPr="000E0DA6">
          <w:rPr>
            <w:i/>
          </w:rPr>
          <w:t>Tramitación de solicitudes</w:t>
        </w:r>
      </w:ins>
      <w:del w:id="169" w:author="Natalie Monteza" w:date="2019-10-21T00:29:00Z">
        <w:r w:rsidR="007B5DDF" w:rsidRPr="00594291" w:rsidDel="000E0DA6">
          <w:rPr>
            <w:i/>
          </w:rPr>
          <w:delText>Processing of applications</w:delText>
        </w:r>
      </w:del>
    </w:p>
    <w:p w14:paraId="413430B4" w14:textId="0BB03EEF" w:rsidR="00564A3F" w:rsidRPr="00564A3F" w:rsidRDefault="000E0DA6" w:rsidP="00564A3F">
      <w:pPr>
        <w:spacing w:after="120"/>
        <w:jc w:val="both"/>
      </w:pPr>
      <w:ins w:id="170" w:author="Natalie Monteza" w:date="2019-10-21T00:29:00Z">
        <w:r w:rsidRPr="000E0DA6">
          <w:rPr>
            <w:lang w:val="es-419"/>
            <w:rPrChange w:id="171" w:author="Natalie Monteza" w:date="2019-10-21T00:29:00Z">
              <w:rPr/>
            </w:rPrChange>
          </w:rPr>
          <w:t xml:space="preserve">Todas las solicitudes recibidas </w:t>
        </w:r>
        <w:r>
          <w:rPr>
            <w:lang w:val="es-419"/>
          </w:rPr>
          <w:t xml:space="preserve">pasan </w:t>
        </w:r>
      </w:ins>
      <w:ins w:id="172" w:author="Natalie Monteza" w:date="2019-10-21T00:30:00Z">
        <w:r>
          <w:rPr>
            <w:lang w:val="es-419"/>
          </w:rPr>
          <w:t xml:space="preserve">por </w:t>
        </w:r>
      </w:ins>
      <w:ins w:id="173" w:author="Natalie Monteza" w:date="2019-10-21T00:29:00Z">
        <w:r w:rsidRPr="000E0DA6">
          <w:rPr>
            <w:lang w:val="es-419"/>
            <w:rPrChange w:id="174" w:author="Natalie Monteza" w:date="2019-10-21T00:29:00Z">
              <w:rPr/>
            </w:rPrChange>
          </w:rPr>
          <w:t xml:space="preserve">un proceso de evaluación. El objetivo de la Campaña 13 Casas es encontrar soluciones locales a problemas actualmente no abordados y buscar la colaboración local, nacional y global para hacerlos realidad. Como tal, las solicitudes se evaluarán teniendo esto en cuenta. El proceso de evaluación implica intercambios de información con el equipo de la FHA para aclarar los detalles necesarios </w:t>
        </w:r>
        <w:r w:rsidRPr="000E0DA6">
          <w:rPr>
            <w:lang w:val="es-419"/>
            <w:rPrChange w:id="175" w:author="Natalie Monteza" w:date="2019-10-21T00:29:00Z">
              <w:rPr/>
            </w:rPrChange>
          </w:rPr>
          <w:lastRenderedPageBreak/>
          <w:t xml:space="preserve">para que la FHA presente su proyecto a posibles donantes. Se pueden encontrar </w:t>
        </w:r>
      </w:ins>
      <w:ins w:id="176" w:author="Natalie Monteza" w:date="2019-10-21T00:30:00Z">
        <w:r>
          <w:rPr>
            <w:lang w:val="es-419"/>
          </w:rPr>
          <w:t>lo</w:t>
        </w:r>
      </w:ins>
      <w:ins w:id="177" w:author="Natalie Monteza" w:date="2019-10-21T00:29:00Z">
        <w:r w:rsidRPr="000E0DA6">
          <w:rPr>
            <w:lang w:val="es-419"/>
            <w:rPrChange w:id="178" w:author="Natalie Monteza" w:date="2019-10-21T00:29:00Z">
              <w:rPr/>
            </w:rPrChange>
          </w:rPr>
          <w:t>s criterios de evaluación en el formulario de solicitud del Fondo de Solidaridad.</w:t>
        </w:r>
      </w:ins>
      <w:del w:id="179" w:author="Natalie Monteza" w:date="2019-10-21T00:31:00Z">
        <w:r w:rsidR="00B84E3F" w:rsidRPr="000E0DA6" w:rsidDel="000E0DA6">
          <w:rPr>
            <w:lang w:val="en-US"/>
            <w:rPrChange w:id="180" w:author="Natalie Monteza" w:date="2019-10-21T00:29:00Z">
              <w:rPr/>
            </w:rPrChange>
          </w:rPr>
          <w:delText xml:space="preserve">All applications received undergo an assessment process.  </w:delText>
        </w:r>
        <w:r w:rsidR="003D38C5" w:rsidRPr="00E409BD" w:rsidDel="000E0DA6">
          <w:delText xml:space="preserve">The focus of the 13 Houses Campaign is to find local solutions to currently unaddressed issues and to seek local, national and global collaboration to make these a reality. As such, applications will be assessed with this in mind. </w:delText>
        </w:r>
        <w:r w:rsidR="003D38C5" w:rsidDel="000E0DA6">
          <w:delText xml:space="preserve">  The assessment process involves information </w:delText>
        </w:r>
        <w:r w:rsidR="00B84E3F" w:rsidDel="000E0DA6">
          <w:delText xml:space="preserve">exchanges with the FHA team to clarify </w:delText>
        </w:r>
        <w:r w:rsidR="004955F7" w:rsidDel="000E0DA6">
          <w:delText>the necessary details for FHA to present your project to potential donors.</w:delText>
        </w:r>
        <w:r w:rsidR="00186A17" w:rsidDel="000E0DA6">
          <w:delText xml:space="preserve"> Further assessment criteria can be found on the Solidarity Fund Application Form.</w:delText>
        </w:r>
      </w:del>
    </w:p>
    <w:p w14:paraId="5BEB2D02" w14:textId="664E5054" w:rsidR="000E0DA6" w:rsidRPr="000E0DA6" w:rsidRDefault="000E0DA6" w:rsidP="000E0DA6">
      <w:pPr>
        <w:pStyle w:val="Paragraphedeliste"/>
        <w:numPr>
          <w:ilvl w:val="0"/>
          <w:numId w:val="16"/>
        </w:numPr>
        <w:spacing w:after="120"/>
        <w:jc w:val="both"/>
        <w:rPr>
          <w:ins w:id="181" w:author="Natalie Monteza" w:date="2019-10-21T00:32:00Z"/>
          <w:lang w:val="es-419"/>
          <w:rPrChange w:id="182" w:author="Natalie Monteza" w:date="2019-10-21T00:33:00Z">
            <w:rPr>
              <w:ins w:id="183" w:author="Natalie Monteza" w:date="2019-10-21T00:32:00Z"/>
            </w:rPr>
          </w:rPrChange>
        </w:rPr>
        <w:pPrChange w:id="184" w:author="Natalie Monteza" w:date="2019-10-21T00:33:00Z">
          <w:pPr>
            <w:spacing w:after="120"/>
            <w:jc w:val="both"/>
          </w:pPr>
        </w:pPrChange>
      </w:pPr>
      <w:ins w:id="185" w:author="Natalie Monteza" w:date="2019-10-21T00:32:00Z">
        <w:r w:rsidRPr="000E0DA6">
          <w:rPr>
            <w:lang w:val="es-419"/>
            <w:rPrChange w:id="186" w:author="Natalie Monteza" w:date="2019-10-21T00:33:00Z">
              <w:rPr/>
            </w:rPrChange>
          </w:rPr>
          <w:t>Según la evaluación del proyecto, se llevarán a cabo acciones de seguimiento, retroalimentación a la organización implementadora (por ejemplo, preguntas, problemas a resolver, riesgos a examinar).</w:t>
        </w:r>
      </w:ins>
    </w:p>
    <w:p w14:paraId="05DF2FE9" w14:textId="2665D3B7" w:rsidR="00960F97" w:rsidRPr="00F816AC" w:rsidDel="000E0DA6" w:rsidRDefault="000E0DA6" w:rsidP="00F816AC">
      <w:pPr>
        <w:pStyle w:val="Paragraphedeliste"/>
        <w:numPr>
          <w:ilvl w:val="0"/>
          <w:numId w:val="16"/>
        </w:numPr>
        <w:spacing w:after="120"/>
        <w:jc w:val="both"/>
        <w:rPr>
          <w:del w:id="187" w:author="Natalie Monteza" w:date="2019-10-21T00:32:00Z"/>
          <w:lang w:val="es-419"/>
          <w:rPrChange w:id="188" w:author="Natalie Monteza" w:date="2019-10-21T00:34:00Z">
            <w:rPr>
              <w:del w:id="189" w:author="Natalie Monteza" w:date="2019-10-21T00:32:00Z"/>
            </w:rPr>
          </w:rPrChange>
        </w:rPr>
        <w:pPrChange w:id="190" w:author="Natalie Monteza" w:date="2019-10-21T00:34:00Z">
          <w:pPr>
            <w:pStyle w:val="Paragraphedeliste"/>
            <w:numPr>
              <w:numId w:val="10"/>
            </w:numPr>
            <w:spacing w:after="120"/>
            <w:ind w:hanging="360"/>
            <w:jc w:val="both"/>
          </w:pPr>
        </w:pPrChange>
      </w:pPr>
      <w:ins w:id="191" w:author="Natalie Monteza" w:date="2019-10-21T00:32:00Z">
        <w:r w:rsidRPr="00F816AC">
          <w:rPr>
            <w:lang w:val="es-419"/>
            <w:rPrChange w:id="192" w:author="Natalie Monteza" w:date="2019-10-21T00:34:00Z">
              <w:rPr/>
            </w:rPrChange>
          </w:rPr>
          <w:t>Una vez que se resuelven las preguntas y se completa el proyecto, se aprueba</w:t>
        </w:r>
      </w:ins>
      <w:ins w:id="193" w:author="Natalie Monteza" w:date="2019-10-21T00:34:00Z">
        <w:r w:rsidR="00F816AC">
          <w:rPr>
            <w:lang w:val="es-419"/>
          </w:rPr>
          <w:t>,</w:t>
        </w:r>
      </w:ins>
      <w:ins w:id="194" w:author="Natalie Monteza" w:date="2019-10-21T00:32:00Z">
        <w:r w:rsidRPr="00F816AC">
          <w:rPr>
            <w:lang w:val="es-419"/>
            <w:rPrChange w:id="195" w:author="Natalie Monteza" w:date="2019-10-21T00:34:00Z">
              <w:rPr/>
            </w:rPrChange>
          </w:rPr>
          <w:t xml:space="preserve"> y la FHA puede comenzar a recaudar fondos para</w:t>
        </w:r>
      </w:ins>
      <w:ins w:id="196" w:author="Natalie Monteza" w:date="2019-10-21T00:34:00Z">
        <w:r w:rsidR="00F816AC">
          <w:rPr>
            <w:lang w:val="es-419"/>
          </w:rPr>
          <w:t xml:space="preserve"> el mismo</w:t>
        </w:r>
      </w:ins>
      <w:ins w:id="197" w:author="Natalie Monteza" w:date="2019-10-21T00:32:00Z">
        <w:r w:rsidRPr="00F816AC">
          <w:rPr>
            <w:lang w:val="es-419"/>
            <w:rPrChange w:id="198" w:author="Natalie Monteza" w:date="2019-10-21T00:34:00Z">
              <w:rPr/>
            </w:rPrChange>
          </w:rPr>
          <w:t>.</w:t>
        </w:r>
      </w:ins>
      <w:del w:id="199" w:author="Natalie Monteza" w:date="2019-10-21T00:32:00Z">
        <w:r w:rsidR="007B5DDF" w:rsidRPr="00F816AC" w:rsidDel="000E0DA6">
          <w:rPr>
            <w:lang w:val="es-419"/>
            <w:rPrChange w:id="200" w:author="Natalie Monteza" w:date="2019-10-21T00:34:00Z">
              <w:rPr/>
            </w:rPrChange>
          </w:rPr>
          <w:delText>Based on the</w:delText>
        </w:r>
        <w:r w:rsidR="004955F7" w:rsidRPr="00F816AC" w:rsidDel="000E0DA6">
          <w:rPr>
            <w:lang w:val="es-419"/>
            <w:rPrChange w:id="201" w:author="Natalie Monteza" w:date="2019-10-21T00:34:00Z">
              <w:rPr/>
            </w:rPrChange>
          </w:rPr>
          <w:delText xml:space="preserve"> assessment of the project, </w:delText>
        </w:r>
        <w:r w:rsidR="007B5DDF" w:rsidRPr="00F816AC" w:rsidDel="000E0DA6">
          <w:rPr>
            <w:lang w:val="es-419"/>
            <w:rPrChange w:id="202" w:author="Natalie Monteza" w:date="2019-10-21T00:34:00Z">
              <w:rPr/>
            </w:rPrChange>
          </w:rPr>
          <w:delText>follow-up actions will be carried out, e.g.</w:delText>
        </w:r>
        <w:r w:rsidR="004955F7" w:rsidRPr="00F816AC" w:rsidDel="000E0DA6">
          <w:rPr>
            <w:lang w:val="es-419"/>
            <w:rPrChange w:id="203" w:author="Natalie Monteza" w:date="2019-10-21T00:34:00Z">
              <w:rPr/>
            </w:rPrChange>
          </w:rPr>
          <w:delText xml:space="preserve"> f</w:delText>
        </w:r>
        <w:r w:rsidR="0055177F" w:rsidRPr="00F816AC" w:rsidDel="000E0DA6">
          <w:rPr>
            <w:lang w:val="es-419"/>
            <w:rPrChange w:id="204" w:author="Natalie Monteza" w:date="2019-10-21T00:34:00Z">
              <w:rPr/>
            </w:rPrChange>
          </w:rPr>
          <w:delText xml:space="preserve">eedback to </w:delText>
        </w:r>
        <w:r w:rsidR="00564A3F" w:rsidRPr="00F816AC" w:rsidDel="000E0DA6">
          <w:rPr>
            <w:lang w:val="es-419"/>
            <w:rPrChange w:id="205" w:author="Natalie Monteza" w:date="2019-10-21T00:34:00Z">
              <w:rPr/>
            </w:rPrChange>
          </w:rPr>
          <w:delText>implementing organisation</w:delText>
        </w:r>
        <w:r w:rsidR="0055177F" w:rsidRPr="00F816AC" w:rsidDel="000E0DA6">
          <w:rPr>
            <w:lang w:val="es-419"/>
            <w:rPrChange w:id="206" w:author="Natalie Monteza" w:date="2019-10-21T00:34:00Z">
              <w:rPr/>
            </w:rPrChange>
          </w:rPr>
          <w:delText xml:space="preserve"> (e.g. questions, issues to be resolved</w:delText>
        </w:r>
        <w:r w:rsidR="00594291" w:rsidRPr="00F816AC" w:rsidDel="000E0DA6">
          <w:rPr>
            <w:lang w:val="es-419"/>
            <w:rPrChange w:id="207" w:author="Natalie Monteza" w:date="2019-10-21T00:34:00Z">
              <w:rPr/>
            </w:rPrChange>
          </w:rPr>
          <w:delText>, risks</w:delText>
        </w:r>
        <w:r w:rsidR="004955F7" w:rsidRPr="00F816AC" w:rsidDel="000E0DA6">
          <w:rPr>
            <w:lang w:val="es-419"/>
            <w:rPrChange w:id="208" w:author="Natalie Monteza" w:date="2019-10-21T00:34:00Z">
              <w:rPr/>
            </w:rPrChange>
          </w:rPr>
          <w:delText xml:space="preserve"> to examine</w:delText>
        </w:r>
        <w:r w:rsidR="0055177F" w:rsidRPr="00F816AC" w:rsidDel="000E0DA6">
          <w:rPr>
            <w:lang w:val="es-419"/>
            <w:rPrChange w:id="209" w:author="Natalie Monteza" w:date="2019-10-21T00:34:00Z">
              <w:rPr/>
            </w:rPrChange>
          </w:rPr>
          <w:delText>)</w:delText>
        </w:r>
        <w:r w:rsidR="004955F7" w:rsidRPr="00F816AC" w:rsidDel="000E0DA6">
          <w:rPr>
            <w:lang w:val="es-419"/>
            <w:rPrChange w:id="210" w:author="Natalie Monteza" w:date="2019-10-21T00:34:00Z">
              <w:rPr/>
            </w:rPrChange>
          </w:rPr>
          <w:delText>.</w:delText>
        </w:r>
      </w:del>
    </w:p>
    <w:p w14:paraId="6EAD31D6" w14:textId="5B18A7D3" w:rsidR="004955F7" w:rsidRPr="000E0DA6" w:rsidDel="000E0DA6" w:rsidRDefault="004955F7" w:rsidP="00F816AC">
      <w:pPr>
        <w:pStyle w:val="Paragraphedeliste"/>
        <w:numPr>
          <w:ilvl w:val="0"/>
          <w:numId w:val="16"/>
        </w:numPr>
        <w:spacing w:after="120"/>
        <w:jc w:val="both"/>
        <w:rPr>
          <w:del w:id="211" w:author="Natalie Monteza" w:date="2019-10-21T00:32:00Z"/>
          <w:lang w:val="es-419"/>
          <w:rPrChange w:id="212" w:author="Natalie Monteza" w:date="2019-10-21T00:32:00Z">
            <w:rPr>
              <w:del w:id="213" w:author="Natalie Monteza" w:date="2019-10-21T00:32:00Z"/>
            </w:rPr>
          </w:rPrChange>
        </w:rPr>
        <w:pPrChange w:id="214" w:author="Natalie Monteza" w:date="2019-10-21T00:34:00Z">
          <w:pPr>
            <w:pStyle w:val="Paragraphedeliste"/>
            <w:numPr>
              <w:numId w:val="10"/>
            </w:numPr>
            <w:spacing w:after="120"/>
            <w:ind w:hanging="360"/>
            <w:jc w:val="both"/>
          </w:pPr>
        </w:pPrChange>
      </w:pPr>
      <w:del w:id="215" w:author="Natalie Monteza" w:date="2019-10-21T00:32:00Z">
        <w:r w:rsidRPr="000E0DA6" w:rsidDel="000E0DA6">
          <w:rPr>
            <w:lang w:val="es-419"/>
            <w:rPrChange w:id="216" w:author="Natalie Monteza" w:date="2019-10-21T00:32:00Z">
              <w:rPr/>
            </w:rPrChange>
          </w:rPr>
          <w:delText>Once the questions are resolved and the project has been completed, it is approved and FHA can start fundraising for it.</w:delText>
        </w:r>
      </w:del>
    </w:p>
    <w:p w14:paraId="5F8C0A67" w14:textId="77777777" w:rsidR="00287E4F" w:rsidRPr="000E0DA6" w:rsidRDefault="00287E4F" w:rsidP="00F816AC">
      <w:pPr>
        <w:pStyle w:val="Paragraphedeliste"/>
        <w:numPr>
          <w:ilvl w:val="0"/>
          <w:numId w:val="16"/>
        </w:numPr>
        <w:spacing w:after="120"/>
        <w:jc w:val="both"/>
        <w:rPr>
          <w:lang w:val="es-419"/>
          <w:rPrChange w:id="217" w:author="Natalie Monteza" w:date="2019-10-21T00:32:00Z">
            <w:rPr/>
          </w:rPrChange>
        </w:rPr>
        <w:pPrChange w:id="218" w:author="Natalie Monteza" w:date="2019-10-21T00:34:00Z">
          <w:pPr>
            <w:pStyle w:val="Paragraphedeliste"/>
            <w:spacing w:after="120"/>
            <w:jc w:val="both"/>
          </w:pPr>
        </w:pPrChange>
      </w:pPr>
    </w:p>
    <w:p w14:paraId="1A77F813" w14:textId="26541B62" w:rsidR="007B5DDF" w:rsidRPr="00F816AC" w:rsidRDefault="00F42E82" w:rsidP="001F5B53">
      <w:pPr>
        <w:pStyle w:val="Paragraphedeliste"/>
        <w:numPr>
          <w:ilvl w:val="0"/>
          <w:numId w:val="5"/>
        </w:numPr>
        <w:spacing w:after="120"/>
        <w:ind w:left="567" w:hanging="567"/>
        <w:jc w:val="both"/>
        <w:rPr>
          <w:i/>
          <w:lang w:val="es-419"/>
          <w:rPrChange w:id="219" w:author="Natalie Monteza" w:date="2019-10-21T00:39:00Z">
            <w:rPr>
              <w:i/>
            </w:rPr>
          </w:rPrChange>
        </w:rPr>
      </w:pPr>
      <w:del w:id="220" w:author="Natalie Monteza" w:date="2019-10-21T00:35:00Z">
        <w:r w:rsidRPr="00F816AC" w:rsidDel="00F816AC">
          <w:rPr>
            <w:i/>
            <w:lang w:val="es-419"/>
            <w:rPrChange w:id="221" w:author="Natalie Monteza" w:date="2019-10-21T00:39:00Z">
              <w:rPr>
                <w:i/>
              </w:rPr>
            </w:rPrChange>
          </w:rPr>
          <w:delText>Funding</w:delText>
        </w:r>
      </w:del>
      <w:ins w:id="222" w:author="Natalie Monteza" w:date="2019-10-21T00:35:00Z">
        <w:r w:rsidR="00F816AC" w:rsidRPr="00F816AC">
          <w:rPr>
            <w:i/>
            <w:lang w:val="es-419"/>
            <w:rPrChange w:id="223" w:author="Natalie Monteza" w:date="2019-10-21T00:39:00Z">
              <w:rPr>
                <w:i/>
              </w:rPr>
            </w:rPrChange>
          </w:rPr>
          <w:t>Financia</w:t>
        </w:r>
      </w:ins>
      <w:ins w:id="224" w:author="Natalie Monteza" w:date="2019-10-21T00:38:00Z">
        <w:r w:rsidR="00F816AC" w:rsidRPr="00F816AC">
          <w:rPr>
            <w:i/>
            <w:lang w:val="es-419"/>
            <w:rPrChange w:id="225" w:author="Natalie Monteza" w:date="2019-10-21T00:39:00Z">
              <w:rPr>
                <w:i/>
              </w:rPr>
            </w:rPrChange>
          </w:rPr>
          <w:t>miento</w:t>
        </w:r>
      </w:ins>
    </w:p>
    <w:p w14:paraId="1FF2B900" w14:textId="66A7BE4B" w:rsidR="00287E4F" w:rsidRPr="00F816AC" w:rsidRDefault="00F816AC" w:rsidP="001F5B53">
      <w:pPr>
        <w:pStyle w:val="Paragraphedeliste"/>
        <w:numPr>
          <w:ilvl w:val="0"/>
          <w:numId w:val="11"/>
        </w:numPr>
        <w:spacing w:after="120"/>
        <w:jc w:val="both"/>
        <w:rPr>
          <w:lang w:val="es-419"/>
          <w:rPrChange w:id="226" w:author="Natalie Monteza" w:date="2019-10-21T00:36:00Z">
            <w:rPr/>
          </w:rPrChange>
        </w:rPr>
      </w:pPr>
      <w:ins w:id="227" w:author="Natalie Monteza" w:date="2019-10-21T00:36:00Z">
        <w:r>
          <w:rPr>
            <w:lang w:val="es-419"/>
          </w:rPr>
          <w:t xml:space="preserve">La organización encargada </w:t>
        </w:r>
        <w:r w:rsidRPr="00F816AC">
          <w:rPr>
            <w:lang w:val="es-419"/>
            <w:rPrChange w:id="228" w:author="Natalie Monteza" w:date="2019-10-21T00:36:00Z">
              <w:rPr/>
            </w:rPrChange>
          </w:rPr>
          <w:t xml:space="preserve">del proyecto recibirá una notificación de la FHA sobre </w:t>
        </w:r>
        <w:r>
          <w:rPr>
            <w:lang w:val="es-419"/>
          </w:rPr>
          <w:t>su</w:t>
        </w:r>
        <w:r w:rsidRPr="00F816AC">
          <w:rPr>
            <w:lang w:val="es-419"/>
            <w:rPrChange w:id="229" w:author="Natalie Monteza" w:date="2019-10-21T00:36:00Z">
              <w:rPr/>
            </w:rPrChange>
          </w:rPr>
          <w:t xml:space="preserve"> aprobación, junto con un acuerdo de informe (entre la FHA y la organización implementadora principal), así como la plantilla de informe.</w:t>
        </w:r>
      </w:ins>
      <w:del w:id="230" w:author="Natalie Monteza" w:date="2019-10-21T00:37:00Z">
        <w:r w:rsidR="004955F7" w:rsidRPr="00F816AC" w:rsidDel="00F816AC">
          <w:rPr>
            <w:lang w:val="es-419"/>
            <w:rPrChange w:id="231" w:author="Natalie Monteza" w:date="2019-10-21T00:36:00Z">
              <w:rPr/>
            </w:rPrChange>
          </w:rPr>
          <w:delText xml:space="preserve">Project leader will receive </w:delText>
        </w:r>
        <w:r w:rsidR="00287E4F" w:rsidRPr="00F816AC" w:rsidDel="00F816AC">
          <w:rPr>
            <w:lang w:val="es-419"/>
            <w:rPrChange w:id="232" w:author="Natalie Monteza" w:date="2019-10-21T00:36:00Z">
              <w:rPr/>
            </w:rPrChange>
          </w:rPr>
          <w:delText xml:space="preserve">notification </w:delText>
        </w:r>
        <w:r w:rsidR="004955F7" w:rsidRPr="00F816AC" w:rsidDel="00F816AC">
          <w:rPr>
            <w:lang w:val="es-419"/>
            <w:rPrChange w:id="233" w:author="Natalie Monteza" w:date="2019-10-21T00:36:00Z">
              <w:rPr/>
            </w:rPrChange>
          </w:rPr>
          <w:delText xml:space="preserve">from FHA of project approval, </w:delText>
        </w:r>
        <w:r w:rsidR="00287E4F" w:rsidRPr="00F816AC" w:rsidDel="00F816AC">
          <w:rPr>
            <w:lang w:val="es-419"/>
            <w:rPrChange w:id="234" w:author="Natalie Monteza" w:date="2019-10-21T00:36:00Z">
              <w:rPr/>
            </w:rPrChange>
          </w:rPr>
          <w:delText>along with a reporting agreement (between FHA and main implem</w:delText>
        </w:r>
        <w:r w:rsidR="001F5B53" w:rsidRPr="00F816AC" w:rsidDel="00F816AC">
          <w:rPr>
            <w:lang w:val="es-419"/>
            <w:rPrChange w:id="235" w:author="Natalie Monteza" w:date="2019-10-21T00:36:00Z">
              <w:rPr/>
            </w:rPrChange>
          </w:rPr>
          <w:delText>enting organisation) as well as the reporting template.</w:delText>
        </w:r>
      </w:del>
    </w:p>
    <w:p w14:paraId="3DAFF690" w14:textId="508F5969" w:rsidR="00287E4F" w:rsidRPr="00F816AC" w:rsidRDefault="00F816AC" w:rsidP="001F5B53">
      <w:pPr>
        <w:pStyle w:val="Paragraphedeliste"/>
        <w:numPr>
          <w:ilvl w:val="0"/>
          <w:numId w:val="11"/>
        </w:numPr>
        <w:spacing w:after="120"/>
        <w:jc w:val="both"/>
        <w:rPr>
          <w:lang w:val="es-419"/>
          <w:rPrChange w:id="236" w:author="Natalie Monteza" w:date="2019-10-21T00:37:00Z">
            <w:rPr/>
          </w:rPrChange>
        </w:rPr>
      </w:pPr>
      <w:ins w:id="237" w:author="Natalie Monteza" w:date="2019-10-21T00:37:00Z">
        <w:r w:rsidRPr="00F816AC">
          <w:rPr>
            <w:lang w:val="es-419"/>
            <w:rPrChange w:id="238" w:author="Natalie Monteza" w:date="2019-10-21T00:37:00Z">
              <w:rPr/>
            </w:rPrChange>
          </w:rPr>
          <w:t>Al recibir el acuerdo de informe completado y firmado, la FHA liberará los fondos cuando estén disponibles en el Fondo de Solidaridad.</w:t>
        </w:r>
      </w:ins>
      <w:del w:id="239" w:author="Natalie Monteza" w:date="2019-10-21T00:37:00Z">
        <w:r w:rsidR="00287E4F" w:rsidRPr="00F816AC" w:rsidDel="00F816AC">
          <w:rPr>
            <w:lang w:val="es-419"/>
            <w:rPrChange w:id="240" w:author="Natalie Monteza" w:date="2019-10-21T00:37:00Z">
              <w:rPr/>
            </w:rPrChange>
          </w:rPr>
          <w:delText xml:space="preserve">Upon receipt of the </w:delText>
        </w:r>
        <w:r w:rsidR="00BF7CBC" w:rsidRPr="00F816AC" w:rsidDel="00F816AC">
          <w:rPr>
            <w:lang w:val="es-419"/>
            <w:rPrChange w:id="241" w:author="Natalie Monteza" w:date="2019-10-21T00:37:00Z">
              <w:rPr/>
            </w:rPrChange>
          </w:rPr>
          <w:delText xml:space="preserve">filled out and signed </w:delText>
        </w:r>
        <w:r w:rsidR="00287E4F" w:rsidRPr="00F816AC" w:rsidDel="00F816AC">
          <w:rPr>
            <w:lang w:val="es-419"/>
            <w:rPrChange w:id="242" w:author="Natalie Monteza" w:date="2019-10-21T00:37:00Z">
              <w:rPr/>
            </w:rPrChange>
          </w:rPr>
          <w:delText xml:space="preserve">reporting agreement, </w:delText>
        </w:r>
        <w:r w:rsidR="004955F7" w:rsidRPr="00F816AC" w:rsidDel="00F816AC">
          <w:rPr>
            <w:lang w:val="es-419"/>
            <w:rPrChange w:id="243" w:author="Natalie Monteza" w:date="2019-10-21T00:37:00Z">
              <w:rPr/>
            </w:rPrChange>
          </w:rPr>
          <w:delText>FHA</w:delText>
        </w:r>
        <w:r w:rsidR="00287E4F" w:rsidRPr="00F816AC" w:rsidDel="00F816AC">
          <w:rPr>
            <w:lang w:val="es-419"/>
            <w:rPrChange w:id="244" w:author="Natalie Monteza" w:date="2019-10-21T00:37:00Z">
              <w:rPr/>
            </w:rPrChange>
          </w:rPr>
          <w:delText xml:space="preserve"> will </w:delText>
        </w:r>
        <w:r w:rsidR="00186A17" w:rsidRPr="00F816AC" w:rsidDel="00F816AC">
          <w:rPr>
            <w:lang w:val="es-419"/>
            <w:rPrChange w:id="245" w:author="Natalie Monteza" w:date="2019-10-21T00:37:00Z">
              <w:rPr/>
            </w:rPrChange>
          </w:rPr>
          <w:delText xml:space="preserve">release the funds when available in the </w:delText>
        </w:r>
        <w:r w:rsidR="004955F7" w:rsidRPr="00F816AC" w:rsidDel="00F816AC">
          <w:rPr>
            <w:lang w:val="es-419"/>
            <w:rPrChange w:id="246" w:author="Natalie Monteza" w:date="2019-10-21T00:37:00Z">
              <w:rPr/>
            </w:rPrChange>
          </w:rPr>
          <w:delText>Solidarity Fund</w:delText>
        </w:r>
        <w:r w:rsidR="00287E4F" w:rsidRPr="00F816AC" w:rsidDel="00F816AC">
          <w:rPr>
            <w:lang w:val="es-419"/>
            <w:rPrChange w:id="247" w:author="Natalie Monteza" w:date="2019-10-21T00:37:00Z">
              <w:rPr/>
            </w:rPrChange>
          </w:rPr>
          <w:delText xml:space="preserve">. </w:delText>
        </w:r>
      </w:del>
    </w:p>
    <w:p w14:paraId="2292C9AE" w14:textId="268C1807" w:rsidR="004B328A" w:rsidRPr="00F816AC" w:rsidRDefault="00F816AC" w:rsidP="001F5B53">
      <w:pPr>
        <w:pStyle w:val="Paragraphedeliste"/>
        <w:numPr>
          <w:ilvl w:val="0"/>
          <w:numId w:val="11"/>
        </w:numPr>
        <w:spacing w:after="120"/>
        <w:jc w:val="both"/>
        <w:rPr>
          <w:lang w:val="es-419"/>
          <w:rPrChange w:id="248" w:author="Natalie Monteza" w:date="2019-10-21T00:37:00Z">
            <w:rPr/>
          </w:rPrChange>
        </w:rPr>
      </w:pPr>
      <w:ins w:id="249" w:author="Natalie Monteza" w:date="2019-10-21T00:37:00Z">
        <w:r w:rsidRPr="00F816AC">
          <w:rPr>
            <w:lang w:val="es-419"/>
            <w:rPrChange w:id="250" w:author="Natalie Monteza" w:date="2019-10-21T00:37:00Z">
              <w:rPr/>
            </w:rPrChange>
          </w:rPr>
          <w:t>La FHA informará a la organización receptora que la solicitud de transferencia ha sido presentada y que la organización receptora debe confirmar la recepción de los fondos.</w:t>
        </w:r>
      </w:ins>
      <w:del w:id="251" w:author="Natalie Monteza" w:date="2019-10-21T00:37:00Z">
        <w:r w:rsidR="004955F7" w:rsidRPr="00F816AC" w:rsidDel="00F816AC">
          <w:rPr>
            <w:lang w:val="es-419"/>
            <w:rPrChange w:id="252" w:author="Natalie Monteza" w:date="2019-10-21T00:37:00Z">
              <w:rPr/>
            </w:rPrChange>
          </w:rPr>
          <w:delText>FHA will</w:delText>
        </w:r>
        <w:r w:rsidR="00287E4F" w:rsidRPr="00F816AC" w:rsidDel="00F816AC">
          <w:rPr>
            <w:lang w:val="es-419"/>
            <w:rPrChange w:id="253" w:author="Natalie Monteza" w:date="2019-10-21T00:37:00Z">
              <w:rPr/>
            </w:rPrChange>
          </w:rPr>
          <w:delText xml:space="preserve"> inform</w:delText>
        </w:r>
        <w:r w:rsidR="004B328A" w:rsidRPr="00F816AC" w:rsidDel="00F816AC">
          <w:rPr>
            <w:lang w:val="es-419"/>
            <w:rPrChange w:id="254" w:author="Natalie Monteza" w:date="2019-10-21T00:37:00Z">
              <w:rPr/>
            </w:rPrChange>
          </w:rPr>
          <w:delText xml:space="preserve"> recipient organisation that the request for transfer has been submitted and that the recipient organisation is required to confirm receipt of funds.</w:delText>
        </w:r>
      </w:del>
    </w:p>
    <w:p w14:paraId="38D4FC1B" w14:textId="77777777" w:rsidR="004B328A" w:rsidRPr="00F816AC" w:rsidRDefault="004B328A" w:rsidP="001F5B53">
      <w:pPr>
        <w:pStyle w:val="Paragraphedeliste"/>
        <w:spacing w:after="120"/>
        <w:jc w:val="both"/>
        <w:rPr>
          <w:lang w:val="es-419"/>
          <w:rPrChange w:id="255" w:author="Natalie Monteza" w:date="2019-10-21T00:37:00Z">
            <w:rPr/>
          </w:rPrChange>
        </w:rPr>
      </w:pPr>
    </w:p>
    <w:p w14:paraId="5DD859AB" w14:textId="5962CAC2" w:rsidR="004B328A" w:rsidRDefault="004B328A" w:rsidP="001F5B53">
      <w:pPr>
        <w:pStyle w:val="Paragraphedeliste"/>
        <w:numPr>
          <w:ilvl w:val="0"/>
          <w:numId w:val="5"/>
        </w:numPr>
        <w:spacing w:after="120"/>
        <w:ind w:left="567" w:hanging="567"/>
        <w:jc w:val="both"/>
        <w:rPr>
          <w:i/>
        </w:rPr>
      </w:pPr>
      <w:del w:id="256" w:author="Natalie Monteza" w:date="2019-10-21T00:38:00Z">
        <w:r w:rsidRPr="004B328A" w:rsidDel="00F816AC">
          <w:rPr>
            <w:i/>
          </w:rPr>
          <w:delText>Reporting</w:delText>
        </w:r>
      </w:del>
      <w:ins w:id="257" w:author="Natalie Monteza" w:date="2019-10-21T00:38:00Z">
        <w:r w:rsidR="00F816AC">
          <w:rPr>
            <w:i/>
          </w:rPr>
          <w:t>Informes</w:t>
        </w:r>
      </w:ins>
    </w:p>
    <w:p w14:paraId="4FF4E85C" w14:textId="59796123" w:rsidR="004B328A" w:rsidRPr="00F816AC" w:rsidDel="00F816AC" w:rsidRDefault="00F816AC" w:rsidP="001F5B53">
      <w:pPr>
        <w:pStyle w:val="Paragraphedeliste"/>
        <w:numPr>
          <w:ilvl w:val="0"/>
          <w:numId w:val="12"/>
        </w:numPr>
        <w:spacing w:after="120"/>
        <w:jc w:val="both"/>
        <w:rPr>
          <w:del w:id="258" w:author="Natalie Monteza" w:date="2019-10-21T00:39:00Z"/>
          <w:i/>
          <w:lang w:val="es-419"/>
          <w:rPrChange w:id="259" w:author="Natalie Monteza" w:date="2019-10-21T00:40:00Z">
            <w:rPr>
              <w:del w:id="260" w:author="Natalie Monteza" w:date="2019-10-21T00:39:00Z"/>
              <w:lang w:val="es-419"/>
            </w:rPr>
          </w:rPrChange>
        </w:rPr>
      </w:pPr>
      <w:ins w:id="261" w:author="Natalie Monteza" w:date="2019-10-21T00:39:00Z">
        <w:r w:rsidRPr="00F816AC">
          <w:rPr>
            <w:lang w:val="es-419"/>
            <w:rPrChange w:id="262" w:author="Natalie Monteza" w:date="2019-10-21T00:40:00Z">
              <w:rPr/>
            </w:rPrChange>
          </w:rPr>
          <w:t>Cualquier organización que reciba apoyo financiero a través del Fondo de Solidaridad debe firmar un acuerdo de informes que describa los informes narrativos y financieros.</w:t>
        </w:r>
      </w:ins>
      <w:del w:id="263" w:author="Natalie Monteza" w:date="2019-10-21T00:39:00Z">
        <w:r w:rsidR="004B328A" w:rsidRPr="00F816AC" w:rsidDel="00F816AC">
          <w:rPr>
            <w:lang w:val="es-419"/>
            <w:rPrChange w:id="264" w:author="Natalie Monteza" w:date="2019-10-21T00:40:00Z">
              <w:rPr/>
            </w:rPrChange>
          </w:rPr>
          <w:delText>Any organisation receiving financial support through the Solidarity Fund is required to sign a reporting agreement that describes narrative and financial reporting.</w:delText>
        </w:r>
      </w:del>
    </w:p>
    <w:p w14:paraId="09B87FC5" w14:textId="77777777" w:rsidR="00F816AC" w:rsidRPr="00F816AC" w:rsidRDefault="00F816AC" w:rsidP="00F816AC">
      <w:pPr>
        <w:pStyle w:val="Paragraphedeliste"/>
        <w:numPr>
          <w:ilvl w:val="0"/>
          <w:numId w:val="5"/>
        </w:numPr>
        <w:spacing w:after="120"/>
        <w:jc w:val="both"/>
        <w:rPr>
          <w:ins w:id="265" w:author="Natalie Monteza" w:date="2019-10-21T00:40:00Z"/>
          <w:i/>
          <w:lang w:val="es-419"/>
          <w:rPrChange w:id="266" w:author="Natalie Monteza" w:date="2019-10-21T00:40:00Z">
            <w:rPr>
              <w:ins w:id="267" w:author="Natalie Monteza" w:date="2019-10-21T00:40:00Z"/>
              <w:i/>
            </w:rPr>
          </w:rPrChange>
        </w:rPr>
      </w:pPr>
    </w:p>
    <w:p w14:paraId="0182F934" w14:textId="7C64CBBE" w:rsidR="004B328A" w:rsidRPr="00F816AC" w:rsidRDefault="00F816AC" w:rsidP="00F816AC">
      <w:pPr>
        <w:pStyle w:val="Paragraphedeliste"/>
        <w:numPr>
          <w:ilvl w:val="0"/>
          <w:numId w:val="5"/>
        </w:numPr>
        <w:spacing w:after="120"/>
        <w:jc w:val="both"/>
        <w:rPr>
          <w:i/>
          <w:lang w:val="es-419"/>
          <w:rPrChange w:id="268" w:author="Natalie Monteza" w:date="2019-10-21T00:40:00Z">
            <w:rPr>
              <w:i/>
            </w:rPr>
          </w:rPrChange>
        </w:rPr>
      </w:pPr>
      <w:ins w:id="269" w:author="Natalie Monteza" w:date="2019-10-21T00:41:00Z">
        <w:r>
          <w:rPr>
            <w:lang w:val="es-419"/>
          </w:rPr>
          <w:t>En general, s</w:t>
        </w:r>
      </w:ins>
      <w:ins w:id="270" w:author="Natalie Monteza" w:date="2019-10-21T00:40:00Z">
        <w:r w:rsidRPr="00F816AC">
          <w:rPr>
            <w:lang w:val="es-419"/>
            <w:rPrChange w:id="271" w:author="Natalie Monteza" w:date="2019-10-21T00:40:00Z">
              <w:rPr/>
            </w:rPrChange>
          </w:rPr>
          <w:t xml:space="preserve">e requieren informes narrativos y financieros provisionales y anuales, es decir, se requiere un mínimo de dos informes por año. </w:t>
        </w:r>
      </w:ins>
      <w:ins w:id="272" w:author="Natalie Monteza" w:date="2019-10-21T00:41:00Z">
        <w:r w:rsidRPr="00F816AC">
          <w:rPr>
            <w:lang w:val="es-419"/>
            <w:rPrChange w:id="273" w:author="Natalie Monteza" w:date="2019-10-21T00:42:00Z">
              <w:rPr>
                <w:i/>
                <w:iCs/>
                <w:lang w:val="es-419"/>
              </w:rPr>
            </w:rPrChange>
          </w:rPr>
          <w:t>Sin embargo, e</w:t>
        </w:r>
      </w:ins>
      <w:ins w:id="274" w:author="Natalie Monteza" w:date="2019-10-21T00:40:00Z">
        <w:r w:rsidRPr="00F816AC">
          <w:rPr>
            <w:lang w:val="es-419"/>
            <w:rPrChange w:id="275" w:author="Natalie Monteza" w:date="2019-10-21T00:40:00Z">
              <w:rPr/>
            </w:rPrChange>
          </w:rPr>
          <w:t>l cronograma de informes final se individualizará para tener en cuenta el entorno específico del proyecto.</w:t>
        </w:r>
      </w:ins>
      <w:del w:id="276" w:author="Natalie Monteza" w:date="2019-10-21T00:40:00Z">
        <w:r w:rsidR="004B328A" w:rsidRPr="00F816AC" w:rsidDel="00F816AC">
          <w:rPr>
            <w:lang w:val="es-419"/>
            <w:rPrChange w:id="277" w:author="Natalie Monteza" w:date="2019-10-21T00:40:00Z">
              <w:rPr/>
            </w:rPrChange>
          </w:rPr>
          <w:delText xml:space="preserve">Interim and annual narrative and financial reports are required, i.e. a minimum of two reports per year are requested. </w:delText>
        </w:r>
        <w:r w:rsidR="004B328A" w:rsidRPr="00F816AC" w:rsidDel="00F816AC">
          <w:rPr>
            <w:i/>
            <w:lang w:val="es-419"/>
            <w:rPrChange w:id="278" w:author="Natalie Monteza" w:date="2019-10-21T00:40:00Z">
              <w:rPr>
                <w:i/>
              </w:rPr>
            </w:rPrChange>
          </w:rPr>
          <w:delText>Note:</w:delText>
        </w:r>
        <w:r w:rsidR="004B328A" w:rsidRPr="00F816AC" w:rsidDel="00F816AC">
          <w:rPr>
            <w:lang w:val="es-419"/>
            <w:rPrChange w:id="279" w:author="Natalie Monteza" w:date="2019-10-21T00:40:00Z">
              <w:rPr/>
            </w:rPrChange>
          </w:rPr>
          <w:delText xml:space="preserve"> This is a guideline. The final reporting schedule will be individualised to account for the specific project environment.</w:delText>
        </w:r>
      </w:del>
    </w:p>
    <w:p w14:paraId="0C6410DA" w14:textId="6348A68C" w:rsidR="001F5B53" w:rsidRPr="00F816AC" w:rsidRDefault="001F5B53" w:rsidP="001F5B53">
      <w:pPr>
        <w:spacing w:after="120"/>
        <w:jc w:val="both"/>
        <w:rPr>
          <w:i/>
          <w:lang w:val="es-419"/>
          <w:rPrChange w:id="280" w:author="Natalie Monteza" w:date="2019-10-21T00:40:00Z">
            <w:rPr>
              <w:i/>
            </w:rPr>
          </w:rPrChange>
        </w:rPr>
      </w:pPr>
    </w:p>
    <w:sectPr w:rsidR="001F5B53" w:rsidRPr="00F816AC" w:rsidSect="00A63B62">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03638" w14:textId="77777777" w:rsidR="00471005" w:rsidRDefault="00471005" w:rsidP="00D945BD">
      <w:pPr>
        <w:spacing w:after="0" w:line="240" w:lineRule="auto"/>
      </w:pPr>
      <w:r>
        <w:separator/>
      </w:r>
    </w:p>
  </w:endnote>
  <w:endnote w:type="continuationSeparator" w:id="0">
    <w:p w14:paraId="6BEB0A09" w14:textId="77777777" w:rsidR="00471005" w:rsidRDefault="00471005" w:rsidP="00D9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1652A" w14:textId="77777777" w:rsidR="00471005" w:rsidRDefault="00471005" w:rsidP="00D945BD">
      <w:pPr>
        <w:spacing w:after="0" w:line="240" w:lineRule="auto"/>
      </w:pPr>
      <w:r>
        <w:separator/>
      </w:r>
    </w:p>
  </w:footnote>
  <w:footnote w:type="continuationSeparator" w:id="0">
    <w:p w14:paraId="6F85CC2A" w14:textId="77777777" w:rsidR="00471005" w:rsidRDefault="00471005" w:rsidP="00D94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2099E" w14:textId="624A06C8" w:rsidR="00A7176D" w:rsidRDefault="00A7176D" w:rsidP="00A7176D">
    <w:pPr>
      <w:ind w:left="-567" w:right="-567"/>
      <w:rPr>
        <w:color w:val="0070C0"/>
        <w:lang w:val="en-US"/>
      </w:rPr>
    </w:pPr>
    <w:r>
      <w:rPr>
        <w:noProof/>
        <w:color w:val="0070C0"/>
        <w:bdr w:val="none" w:sz="0" w:space="0" w:color="auto" w:frame="1"/>
      </w:rPr>
      <w:t xml:space="preserve">       </w:t>
    </w:r>
    <w:r w:rsidRPr="008C50C1">
      <w:rPr>
        <w:noProof/>
        <w:color w:val="0070C0"/>
        <w:bdr w:val="none" w:sz="0" w:space="0" w:color="auto" w:frame="1"/>
        <w:lang w:eastAsia="en-GB"/>
      </w:rPr>
      <w:drawing>
        <wp:inline distT="0" distB="0" distL="0" distR="0" wp14:anchorId="5427B2E9" wp14:editId="12077D8C">
          <wp:extent cx="1781175" cy="11144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114425"/>
                  </a:xfrm>
                  <a:prstGeom prst="rect">
                    <a:avLst/>
                  </a:prstGeom>
                  <a:noFill/>
                  <a:ln>
                    <a:noFill/>
                  </a:ln>
                </pic:spPr>
              </pic:pic>
            </a:graphicData>
          </a:graphic>
        </wp:inline>
      </w:drawing>
    </w:r>
    <w:r w:rsidRPr="008C50C1">
      <w:rPr>
        <w:color w:val="0070C0"/>
        <w:lang w:val="en-US"/>
      </w:rPr>
      <w:t xml:space="preserve">     </w:t>
    </w:r>
    <w:r>
      <w:rPr>
        <w:color w:val="0070C0"/>
        <w:lang w:val="en-US"/>
      </w:rPr>
      <w:t xml:space="preserve">                                                                                                      </w:t>
    </w:r>
    <w:r w:rsidRPr="008C50C1">
      <w:rPr>
        <w:noProof/>
        <w:color w:val="0070C0"/>
        <w:lang w:eastAsia="en-GB"/>
      </w:rPr>
      <w:drawing>
        <wp:inline distT="0" distB="0" distL="0" distR="0" wp14:anchorId="446822B9" wp14:editId="6A08FC41">
          <wp:extent cx="1228725" cy="1228725"/>
          <wp:effectExtent l="0" t="0" r="0" b="0"/>
          <wp:docPr id="3" name="Image 3" descr="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ranspar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14:paraId="34CC0406" w14:textId="77777777" w:rsidR="00564A3F" w:rsidRDefault="00564A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05AB"/>
    <w:multiLevelType w:val="hybridMultilevel"/>
    <w:tmpl w:val="31DC431A"/>
    <w:lvl w:ilvl="0" w:tplc="88D6E120">
      <w:start w:val="1"/>
      <w:numFmt w:val="bullet"/>
      <w:lvlText w:val="•"/>
      <w:lvlJc w:val="left"/>
      <w:pPr>
        <w:ind w:left="720" w:hanging="360"/>
      </w:pPr>
      <w:rPr>
        <w:rFonts w:hint="default"/>
        <w:caps w:val="0"/>
        <w:strike w:val="0"/>
        <w:dstrike w:val="0"/>
        <w:color w:val="1F497D" w:themeColor="text2"/>
        <w:spacing w:val="-20"/>
        <w:w w:val="100"/>
        <w:kern w:val="0"/>
        <w:position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75176"/>
    <w:multiLevelType w:val="hybridMultilevel"/>
    <w:tmpl w:val="A692DD9C"/>
    <w:lvl w:ilvl="0" w:tplc="88D6E120">
      <w:start w:val="1"/>
      <w:numFmt w:val="bullet"/>
      <w:lvlText w:val="•"/>
      <w:lvlJc w:val="left"/>
      <w:pPr>
        <w:ind w:left="720" w:hanging="360"/>
      </w:pPr>
      <w:rPr>
        <w:rFonts w:hint="default"/>
        <w:caps w:val="0"/>
        <w:strike w:val="0"/>
        <w:dstrike w:val="0"/>
        <w:color w:val="1F497D"/>
        <w:spacing w:val="-20"/>
        <w:w w:val="100"/>
        <w:kern w:val="0"/>
        <w:position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91CEC"/>
    <w:multiLevelType w:val="hybridMultilevel"/>
    <w:tmpl w:val="864ED4FC"/>
    <w:lvl w:ilvl="0" w:tplc="88D6E120">
      <w:start w:val="1"/>
      <w:numFmt w:val="bullet"/>
      <w:lvlText w:val="•"/>
      <w:lvlJc w:val="left"/>
      <w:pPr>
        <w:ind w:left="720" w:hanging="360"/>
      </w:pPr>
      <w:rPr>
        <w:rFonts w:hint="default"/>
        <w:caps w:val="0"/>
        <w:strike w:val="0"/>
        <w:dstrike w:val="0"/>
        <w:color w:val="1F497D"/>
        <w:spacing w:val="-20"/>
        <w:w w:val="100"/>
        <w:kern w:val="0"/>
        <w:position w:val="0"/>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E5EFC"/>
    <w:multiLevelType w:val="hybridMultilevel"/>
    <w:tmpl w:val="6BD077AE"/>
    <w:lvl w:ilvl="0" w:tplc="88D6E120">
      <w:start w:val="1"/>
      <w:numFmt w:val="bullet"/>
      <w:lvlText w:val="•"/>
      <w:lvlJc w:val="left"/>
      <w:pPr>
        <w:ind w:left="720" w:hanging="360"/>
      </w:pPr>
      <w:rPr>
        <w:rFonts w:hint="default"/>
        <w:caps w:val="0"/>
        <w:strike w:val="0"/>
        <w:dstrike w:val="0"/>
        <w:color w:val="1F497D" w:themeColor="text2"/>
        <w:spacing w:val="-20"/>
        <w:w w:val="100"/>
        <w:kern w:val="0"/>
        <w:position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B056F8"/>
    <w:multiLevelType w:val="hybridMultilevel"/>
    <w:tmpl w:val="5316F0DC"/>
    <w:lvl w:ilvl="0" w:tplc="25F8F14A">
      <w:start w:val="1"/>
      <w:numFmt w:val="bullet"/>
      <w:lvlText w:val=""/>
      <w:lvlJc w:val="left"/>
      <w:pPr>
        <w:ind w:left="780" w:hanging="360"/>
      </w:pPr>
      <w:rPr>
        <w:rFonts w:ascii="Wingdings" w:hAnsi="Wingdings" w:hint="default"/>
        <w:caps w:val="0"/>
        <w:strike w:val="0"/>
        <w:dstrike w:val="0"/>
        <w:color w:val="1F497D"/>
        <w:spacing w:val="-20"/>
        <w:w w:val="100"/>
        <w:kern w:val="0"/>
        <w:position w:val="0"/>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CE6557"/>
    <w:multiLevelType w:val="hybridMultilevel"/>
    <w:tmpl w:val="146E0C6C"/>
    <w:lvl w:ilvl="0" w:tplc="88D6E120">
      <w:start w:val="1"/>
      <w:numFmt w:val="bullet"/>
      <w:lvlText w:val="•"/>
      <w:lvlJc w:val="left"/>
      <w:pPr>
        <w:ind w:left="720" w:hanging="360"/>
      </w:pPr>
      <w:rPr>
        <w:rFonts w:hint="default"/>
        <w:caps w:val="0"/>
        <w:strike w:val="0"/>
        <w:dstrike w:val="0"/>
        <w:color w:val="1F497D"/>
        <w:spacing w:val="-20"/>
        <w:w w:val="100"/>
        <w:kern w:val="0"/>
        <w:position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96A63"/>
    <w:multiLevelType w:val="hybridMultilevel"/>
    <w:tmpl w:val="63FACE36"/>
    <w:lvl w:ilvl="0" w:tplc="88D6E120">
      <w:start w:val="1"/>
      <w:numFmt w:val="bullet"/>
      <w:lvlText w:val="•"/>
      <w:lvlJc w:val="left"/>
      <w:pPr>
        <w:ind w:left="780" w:hanging="360"/>
      </w:pPr>
      <w:rPr>
        <w:rFonts w:hint="default"/>
        <w:caps w:val="0"/>
        <w:strike w:val="0"/>
        <w:dstrike w:val="0"/>
        <w:color w:val="1F497D"/>
        <w:spacing w:val="-20"/>
        <w:w w:val="100"/>
        <w:kern w:val="0"/>
        <w:position w:val="0"/>
        <w:vertAlign w:val="baseline"/>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0025059"/>
    <w:multiLevelType w:val="hybridMultilevel"/>
    <w:tmpl w:val="7996F1A8"/>
    <w:lvl w:ilvl="0" w:tplc="88D6E120">
      <w:start w:val="1"/>
      <w:numFmt w:val="bullet"/>
      <w:lvlText w:val="•"/>
      <w:lvlJc w:val="left"/>
      <w:pPr>
        <w:ind w:left="720" w:hanging="360"/>
      </w:pPr>
      <w:rPr>
        <w:rFonts w:hint="default"/>
        <w:caps w:val="0"/>
        <w:strike w:val="0"/>
        <w:dstrike w:val="0"/>
        <w:color w:val="1F497D"/>
        <w:spacing w:val="-20"/>
        <w:w w:val="100"/>
        <w:kern w:val="0"/>
        <w:position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F16FD"/>
    <w:multiLevelType w:val="hybridMultilevel"/>
    <w:tmpl w:val="2A4AB574"/>
    <w:lvl w:ilvl="0" w:tplc="551EE4E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D46F0F"/>
    <w:multiLevelType w:val="hybridMultilevel"/>
    <w:tmpl w:val="F2D67F26"/>
    <w:lvl w:ilvl="0" w:tplc="F56A8C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7633F4"/>
    <w:multiLevelType w:val="hybridMultilevel"/>
    <w:tmpl w:val="A0D6A130"/>
    <w:lvl w:ilvl="0" w:tplc="88D6E120">
      <w:start w:val="1"/>
      <w:numFmt w:val="bullet"/>
      <w:lvlText w:val="•"/>
      <w:lvlJc w:val="left"/>
      <w:pPr>
        <w:ind w:left="720" w:hanging="360"/>
      </w:pPr>
      <w:rPr>
        <w:rFonts w:hint="default"/>
        <w:caps w:val="0"/>
        <w:strike w:val="0"/>
        <w:dstrike w:val="0"/>
        <w:color w:val="1F497D"/>
        <w:spacing w:val="-20"/>
        <w:w w:val="100"/>
        <w:kern w:val="0"/>
        <w:position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04470E"/>
    <w:multiLevelType w:val="hybridMultilevel"/>
    <w:tmpl w:val="442CC0CE"/>
    <w:lvl w:ilvl="0" w:tplc="88D6E120">
      <w:start w:val="1"/>
      <w:numFmt w:val="bullet"/>
      <w:lvlText w:val="•"/>
      <w:lvlJc w:val="left"/>
      <w:pPr>
        <w:ind w:left="720" w:hanging="360"/>
      </w:pPr>
      <w:rPr>
        <w:rFonts w:hint="default"/>
        <w:caps w:val="0"/>
        <w:strike w:val="0"/>
        <w:dstrike w:val="0"/>
        <w:color w:val="1F497D"/>
        <w:spacing w:val="-20"/>
        <w:w w:val="100"/>
        <w:kern w:val="0"/>
        <w:position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DB74D9"/>
    <w:multiLevelType w:val="hybridMultilevel"/>
    <w:tmpl w:val="3B7A2E20"/>
    <w:lvl w:ilvl="0" w:tplc="88D6E120">
      <w:start w:val="1"/>
      <w:numFmt w:val="bullet"/>
      <w:lvlText w:val="•"/>
      <w:lvlJc w:val="left"/>
      <w:pPr>
        <w:ind w:left="720" w:hanging="360"/>
      </w:pPr>
      <w:rPr>
        <w:rFonts w:hint="default"/>
        <w:caps w:val="0"/>
        <w:strike w:val="0"/>
        <w:dstrike w:val="0"/>
        <w:color w:val="1F497D" w:themeColor="text2"/>
        <w:spacing w:val="-20"/>
        <w:w w:val="100"/>
        <w:kern w:val="0"/>
        <w:position w:val="0"/>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230CB6"/>
    <w:multiLevelType w:val="hybridMultilevel"/>
    <w:tmpl w:val="7182EB78"/>
    <w:lvl w:ilvl="0" w:tplc="0809000F">
      <w:start w:val="1"/>
      <w:numFmt w:val="decimal"/>
      <w:lvlText w:val="%1."/>
      <w:lvlJc w:val="left"/>
      <w:pPr>
        <w:ind w:left="720" w:hanging="360"/>
      </w:pPr>
      <w:rPr>
        <w:rFonts w:hint="default"/>
      </w:rPr>
    </w:lvl>
    <w:lvl w:ilvl="1" w:tplc="06E620EA">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5A373B"/>
    <w:multiLevelType w:val="hybridMultilevel"/>
    <w:tmpl w:val="1E04F47A"/>
    <w:lvl w:ilvl="0" w:tplc="E3DC2E2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B2C150F"/>
    <w:multiLevelType w:val="hybridMultilevel"/>
    <w:tmpl w:val="33D4BF04"/>
    <w:lvl w:ilvl="0" w:tplc="88D6E120">
      <w:start w:val="1"/>
      <w:numFmt w:val="bullet"/>
      <w:lvlText w:val="•"/>
      <w:lvlJc w:val="left"/>
      <w:pPr>
        <w:ind w:left="720" w:hanging="360"/>
      </w:pPr>
      <w:rPr>
        <w:rFonts w:hint="default"/>
        <w:caps w:val="0"/>
        <w:strike w:val="0"/>
        <w:dstrike w:val="0"/>
        <w:color w:val="1F497D" w:themeColor="text2"/>
        <w:spacing w:val="-20"/>
        <w:w w:val="100"/>
        <w:kern w:val="0"/>
        <w:position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1"/>
  </w:num>
  <w:num w:numId="5">
    <w:abstractNumId w:val="13"/>
  </w:num>
  <w:num w:numId="6">
    <w:abstractNumId w:val="14"/>
  </w:num>
  <w:num w:numId="7">
    <w:abstractNumId w:val="7"/>
  </w:num>
  <w:num w:numId="8">
    <w:abstractNumId w:val="11"/>
  </w:num>
  <w:num w:numId="9">
    <w:abstractNumId w:val="5"/>
  </w:num>
  <w:num w:numId="10">
    <w:abstractNumId w:val="2"/>
  </w:num>
  <w:num w:numId="11">
    <w:abstractNumId w:val="3"/>
  </w:num>
  <w:num w:numId="12">
    <w:abstractNumId w:val="15"/>
  </w:num>
  <w:num w:numId="13">
    <w:abstractNumId w:val="9"/>
  </w:num>
  <w:num w:numId="14">
    <w:abstractNumId w:val="0"/>
  </w:num>
  <w:num w:numId="15">
    <w:abstractNumId w:val="4"/>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alie Monteza">
    <w15:presenceInfo w15:providerId="Windows Live" w15:userId="76a3505cb0049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7F"/>
    <w:rsid w:val="000A7968"/>
    <w:rsid w:val="000E0DA6"/>
    <w:rsid w:val="0016180F"/>
    <w:rsid w:val="001817F2"/>
    <w:rsid w:val="00186A17"/>
    <w:rsid w:val="001F5B53"/>
    <w:rsid w:val="0022523B"/>
    <w:rsid w:val="00237015"/>
    <w:rsid w:val="0024440C"/>
    <w:rsid w:val="00287E4F"/>
    <w:rsid w:val="002D1B4D"/>
    <w:rsid w:val="00334636"/>
    <w:rsid w:val="003740D9"/>
    <w:rsid w:val="003D38C5"/>
    <w:rsid w:val="00471005"/>
    <w:rsid w:val="00473813"/>
    <w:rsid w:val="004955F7"/>
    <w:rsid w:val="004B328A"/>
    <w:rsid w:val="00532C71"/>
    <w:rsid w:val="005349FC"/>
    <w:rsid w:val="0055177F"/>
    <w:rsid w:val="00564A3F"/>
    <w:rsid w:val="00571ED5"/>
    <w:rsid w:val="00594291"/>
    <w:rsid w:val="00594737"/>
    <w:rsid w:val="005A6750"/>
    <w:rsid w:val="0069388B"/>
    <w:rsid w:val="006A4A62"/>
    <w:rsid w:val="006B0D8D"/>
    <w:rsid w:val="00794C03"/>
    <w:rsid w:val="007B5DDF"/>
    <w:rsid w:val="007C4D25"/>
    <w:rsid w:val="00821A55"/>
    <w:rsid w:val="00902695"/>
    <w:rsid w:val="00960F97"/>
    <w:rsid w:val="009F700B"/>
    <w:rsid w:val="00A63B62"/>
    <w:rsid w:val="00A7176D"/>
    <w:rsid w:val="00B84E3F"/>
    <w:rsid w:val="00BF7CBC"/>
    <w:rsid w:val="00C0432B"/>
    <w:rsid w:val="00CD48C9"/>
    <w:rsid w:val="00D945BD"/>
    <w:rsid w:val="00DC300B"/>
    <w:rsid w:val="00DC6276"/>
    <w:rsid w:val="00F42E82"/>
    <w:rsid w:val="00F73508"/>
    <w:rsid w:val="00F7696B"/>
    <w:rsid w:val="00F816AC"/>
    <w:rsid w:val="00F83A40"/>
    <w:rsid w:val="00FD1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5C5D"/>
  <w15:docId w15:val="{5C00718B-F4F3-43D6-B99D-585DB74C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177F"/>
    <w:pPr>
      <w:ind w:left="720"/>
      <w:contextualSpacing/>
    </w:pPr>
  </w:style>
  <w:style w:type="paragraph" w:styleId="En-tte">
    <w:name w:val="header"/>
    <w:basedOn w:val="Normal"/>
    <w:link w:val="En-tteCar"/>
    <w:uiPriority w:val="99"/>
    <w:unhideWhenUsed/>
    <w:rsid w:val="00D945BD"/>
    <w:pPr>
      <w:tabs>
        <w:tab w:val="center" w:pos="4513"/>
        <w:tab w:val="right" w:pos="9026"/>
      </w:tabs>
      <w:spacing w:after="0" w:line="240" w:lineRule="auto"/>
    </w:pPr>
  </w:style>
  <w:style w:type="character" w:customStyle="1" w:styleId="En-tteCar">
    <w:name w:val="En-tête Car"/>
    <w:basedOn w:val="Policepardfaut"/>
    <w:link w:val="En-tte"/>
    <w:uiPriority w:val="99"/>
    <w:rsid w:val="00D945BD"/>
  </w:style>
  <w:style w:type="paragraph" w:styleId="Pieddepage">
    <w:name w:val="footer"/>
    <w:basedOn w:val="Normal"/>
    <w:link w:val="PieddepageCar"/>
    <w:uiPriority w:val="99"/>
    <w:unhideWhenUsed/>
    <w:rsid w:val="00D945B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945BD"/>
  </w:style>
  <w:style w:type="paragraph" w:styleId="Textedebulles">
    <w:name w:val="Balloon Text"/>
    <w:basedOn w:val="Normal"/>
    <w:link w:val="TextedebullesCar"/>
    <w:uiPriority w:val="99"/>
    <w:semiHidden/>
    <w:unhideWhenUsed/>
    <w:rsid w:val="00D945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45BD"/>
    <w:rPr>
      <w:rFonts w:ascii="Tahoma" w:hAnsi="Tahoma" w:cs="Tahoma"/>
      <w:sz w:val="16"/>
      <w:szCs w:val="16"/>
    </w:rPr>
  </w:style>
  <w:style w:type="character" w:styleId="Lienhypertexte">
    <w:name w:val="Hyperlink"/>
    <w:basedOn w:val="Policepardfaut"/>
    <w:uiPriority w:val="99"/>
    <w:unhideWhenUsed/>
    <w:rsid w:val="00960F97"/>
    <w:rPr>
      <w:color w:val="0000FF" w:themeColor="hyperlink"/>
      <w:u w:val="single"/>
    </w:rPr>
  </w:style>
  <w:style w:type="character" w:styleId="Marquedecommentaire">
    <w:name w:val="annotation reference"/>
    <w:basedOn w:val="Policepardfaut"/>
    <w:uiPriority w:val="99"/>
    <w:semiHidden/>
    <w:unhideWhenUsed/>
    <w:rsid w:val="00BF7CBC"/>
    <w:rPr>
      <w:sz w:val="16"/>
      <w:szCs w:val="16"/>
    </w:rPr>
  </w:style>
  <w:style w:type="paragraph" w:styleId="Commentaire">
    <w:name w:val="annotation text"/>
    <w:basedOn w:val="Normal"/>
    <w:link w:val="CommentaireCar"/>
    <w:uiPriority w:val="99"/>
    <w:semiHidden/>
    <w:unhideWhenUsed/>
    <w:rsid w:val="00BF7CBC"/>
    <w:pPr>
      <w:spacing w:line="240" w:lineRule="auto"/>
    </w:pPr>
    <w:rPr>
      <w:sz w:val="20"/>
      <w:szCs w:val="20"/>
    </w:rPr>
  </w:style>
  <w:style w:type="character" w:customStyle="1" w:styleId="CommentaireCar">
    <w:name w:val="Commentaire Car"/>
    <w:basedOn w:val="Policepardfaut"/>
    <w:link w:val="Commentaire"/>
    <w:uiPriority w:val="99"/>
    <w:semiHidden/>
    <w:rsid w:val="00BF7CBC"/>
    <w:rPr>
      <w:sz w:val="20"/>
      <w:szCs w:val="20"/>
    </w:rPr>
  </w:style>
  <w:style w:type="paragraph" w:styleId="Objetducommentaire">
    <w:name w:val="annotation subject"/>
    <w:basedOn w:val="Commentaire"/>
    <w:next w:val="Commentaire"/>
    <w:link w:val="ObjetducommentaireCar"/>
    <w:uiPriority w:val="99"/>
    <w:semiHidden/>
    <w:unhideWhenUsed/>
    <w:rsid w:val="00BF7CBC"/>
    <w:rPr>
      <w:b/>
      <w:bCs/>
    </w:rPr>
  </w:style>
  <w:style w:type="character" w:customStyle="1" w:styleId="ObjetducommentaireCar">
    <w:name w:val="Objet du commentaire Car"/>
    <w:basedOn w:val="CommentaireCar"/>
    <w:link w:val="Objetducommentaire"/>
    <w:uiPriority w:val="99"/>
    <w:semiHidden/>
    <w:rsid w:val="00BF7CBC"/>
    <w:rPr>
      <w:b/>
      <w:bCs/>
      <w:sz w:val="20"/>
      <w:szCs w:val="20"/>
    </w:rPr>
  </w:style>
  <w:style w:type="character" w:styleId="Mentionnonrsolue">
    <w:name w:val="Unresolved Mention"/>
    <w:basedOn w:val="Policepardfaut"/>
    <w:uiPriority w:val="99"/>
    <w:semiHidden/>
    <w:unhideWhenUsed/>
    <w:rsid w:val="00186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4891">
      <w:bodyDiv w:val="1"/>
      <w:marLeft w:val="0"/>
      <w:marRight w:val="0"/>
      <w:marTop w:val="0"/>
      <w:marBottom w:val="0"/>
      <w:divBdr>
        <w:top w:val="none" w:sz="0" w:space="0" w:color="auto"/>
        <w:left w:val="none" w:sz="0" w:space="0" w:color="auto"/>
        <w:bottom w:val="none" w:sz="0" w:space="0" w:color="auto"/>
        <w:right w:val="none" w:sz="0" w:space="0" w:color="auto"/>
      </w:divBdr>
      <w:divsChild>
        <w:div w:id="1267615225">
          <w:marLeft w:val="0"/>
          <w:marRight w:val="0"/>
          <w:marTop w:val="0"/>
          <w:marBottom w:val="0"/>
          <w:divBdr>
            <w:top w:val="none" w:sz="0" w:space="0" w:color="auto"/>
            <w:left w:val="none" w:sz="0" w:space="0" w:color="auto"/>
            <w:bottom w:val="none" w:sz="0" w:space="0" w:color="auto"/>
            <w:right w:val="none" w:sz="0" w:space="0" w:color="auto"/>
          </w:divBdr>
        </w:div>
      </w:divsChild>
    </w:div>
    <w:div w:id="1733192377">
      <w:bodyDiv w:val="1"/>
      <w:marLeft w:val="0"/>
      <w:marRight w:val="0"/>
      <w:marTop w:val="0"/>
      <w:marBottom w:val="0"/>
      <w:divBdr>
        <w:top w:val="none" w:sz="0" w:space="0" w:color="auto"/>
        <w:left w:val="none" w:sz="0" w:space="0" w:color="auto"/>
        <w:bottom w:val="none" w:sz="0" w:space="0" w:color="auto"/>
        <w:right w:val="none" w:sz="0" w:space="0" w:color="auto"/>
      </w:divBdr>
      <w:divsChild>
        <w:div w:id="1883326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1103</Words>
  <Characters>6072</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Bohnsack</dc:creator>
  <cp:lastModifiedBy>Natalie Monteza</cp:lastModifiedBy>
  <cp:revision>4</cp:revision>
  <dcterms:created xsi:type="dcterms:W3CDTF">2019-10-20T22:12:00Z</dcterms:created>
  <dcterms:modified xsi:type="dcterms:W3CDTF">2019-10-20T22:42:00Z</dcterms:modified>
</cp:coreProperties>
</file>